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161"/>
        <w:gridCol w:w="969"/>
        <w:gridCol w:w="165"/>
        <w:gridCol w:w="1046"/>
        <w:gridCol w:w="632"/>
        <w:gridCol w:w="579"/>
        <w:gridCol w:w="413"/>
        <w:gridCol w:w="1080"/>
        <w:gridCol w:w="360"/>
        <w:gridCol w:w="1134"/>
        <w:gridCol w:w="745"/>
        <w:gridCol w:w="835"/>
        <w:gridCol w:w="697"/>
        <w:gridCol w:w="1256"/>
      </w:tblGrid>
      <w:tr w:rsidR="003F01D8" w:rsidRPr="00226134" w14:paraId="342E8110" w14:textId="77777777" w:rsidTr="00AC5A00">
        <w:trPr>
          <w:trHeight w:val="237"/>
        </w:trPr>
        <w:tc>
          <w:tcPr>
            <w:tcW w:w="1145"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715128D" w:rsidR="003F01D8" w:rsidRPr="00226134" w:rsidRDefault="00CC5AD9"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2E7985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580"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AC5A00">
        <w:trPr>
          <w:trHeight w:val="124"/>
        </w:trPr>
        <w:tc>
          <w:tcPr>
            <w:tcW w:w="1145"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80"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AC5A00">
        <w:trPr>
          <w:trHeight w:val="372"/>
        </w:trPr>
        <w:tc>
          <w:tcPr>
            <w:tcW w:w="1145"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33"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05E46" w:rsidRPr="00566F1D" w14:paraId="16DDB905" w14:textId="77777777" w:rsidTr="00AC5A00">
        <w:trPr>
          <w:trHeight w:val="105"/>
        </w:trPr>
        <w:tc>
          <w:tcPr>
            <w:tcW w:w="1145"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205E46" w:rsidRPr="00B343CD" w:rsidRDefault="00205E46" w:rsidP="00205E46">
            <w:pPr>
              <w:spacing w:after="0" w:line="240" w:lineRule="auto"/>
              <w:ind w:left="-42"/>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312342" w14:textId="77777777" w:rsidR="00205E46" w:rsidRDefault="00205E46" w:rsidP="00205E46">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 xml:space="preserve">NATIONAL </w:t>
            </w:r>
          </w:p>
          <w:p w14:paraId="21226A7A" w14:textId="77777777" w:rsidR="00205E46" w:rsidRPr="00AC5CFE" w:rsidRDefault="00205E46" w:rsidP="00205E46">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 xml:space="preserve">AND KAPODISTRIAN UNIVERSITY </w:t>
            </w:r>
          </w:p>
          <w:p w14:paraId="405B9972" w14:textId="77777777" w:rsidR="00205E46" w:rsidRPr="00AC5CFE" w:rsidRDefault="00205E46" w:rsidP="00205E46">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OF ATHENS</w:t>
            </w:r>
          </w:p>
          <w:p w14:paraId="527318A7" w14:textId="77777777" w:rsidR="00205E46" w:rsidRDefault="00205E46" w:rsidP="00205E46">
            <w:pPr>
              <w:spacing w:after="0" w:line="240" w:lineRule="auto"/>
              <w:jc w:val="center"/>
              <w:rPr>
                <w:rFonts w:ascii="Calibri" w:eastAsia="Times New Roman" w:hAnsi="Calibri" w:cs="Times New Roman"/>
                <w:color w:val="000000"/>
                <w:sz w:val="16"/>
                <w:szCs w:val="16"/>
                <w:lang w:val="fr-BE" w:eastAsia="en-GB"/>
              </w:rPr>
            </w:pPr>
          </w:p>
          <w:p w14:paraId="24858ED8" w14:textId="77777777" w:rsidR="00205E46" w:rsidRPr="00B343CD" w:rsidRDefault="00205E46" w:rsidP="00205E46">
            <w:pPr>
              <w:spacing w:after="0" w:line="240" w:lineRule="auto"/>
              <w:jc w:val="center"/>
              <w:rPr>
                <w:rFonts w:ascii="Calibri" w:eastAsia="Times New Roman" w:hAnsi="Calibri" w:cs="Times New Roman"/>
                <w:color w:val="000000"/>
                <w:sz w:val="16"/>
                <w:szCs w:val="16"/>
                <w:lang w:val="fr-BE"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205E46" w:rsidRPr="00B343CD" w:rsidRDefault="00205E46" w:rsidP="00205E4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60F9E20" w:rsidR="00205E46" w:rsidRPr="00B343CD" w:rsidRDefault="00205E46" w:rsidP="00205E46">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G ATHINE 01</w:t>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2031E16E" w14:textId="77777777" w:rsidR="00205E46" w:rsidRPr="00AC5CFE" w:rsidRDefault="00205E46" w:rsidP="00205E46">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 xml:space="preserve">30, </w:t>
            </w:r>
            <w:proofErr w:type="spellStart"/>
            <w:r w:rsidRPr="00AC5CFE">
              <w:rPr>
                <w:rFonts w:ascii="Calibri" w:eastAsia="Times New Roman" w:hAnsi="Calibri" w:cs="Times New Roman"/>
                <w:color w:val="000000"/>
                <w:sz w:val="16"/>
                <w:szCs w:val="16"/>
                <w:lang w:val="fr-BE" w:eastAsia="en-GB"/>
              </w:rPr>
              <w:t>Panepistimiou</w:t>
            </w:r>
            <w:proofErr w:type="spellEnd"/>
            <w:r w:rsidRPr="00AC5CFE">
              <w:rPr>
                <w:rFonts w:ascii="Calibri" w:eastAsia="Times New Roman" w:hAnsi="Calibri" w:cs="Times New Roman"/>
                <w:color w:val="000000"/>
                <w:sz w:val="16"/>
                <w:szCs w:val="16"/>
                <w:lang w:val="fr-BE" w:eastAsia="en-GB"/>
              </w:rPr>
              <w:t xml:space="preserve"> </w:t>
            </w:r>
            <w:proofErr w:type="spellStart"/>
            <w:r w:rsidRPr="00AC5CFE">
              <w:rPr>
                <w:rFonts w:ascii="Calibri" w:eastAsia="Times New Roman" w:hAnsi="Calibri" w:cs="Times New Roman"/>
                <w:color w:val="000000"/>
                <w:sz w:val="16"/>
                <w:szCs w:val="16"/>
                <w:lang w:val="fr-BE" w:eastAsia="en-GB"/>
              </w:rPr>
              <w:t>street</w:t>
            </w:r>
            <w:proofErr w:type="spellEnd"/>
            <w:r w:rsidRPr="00AC5CFE">
              <w:rPr>
                <w:rFonts w:ascii="Calibri" w:eastAsia="Times New Roman" w:hAnsi="Calibri" w:cs="Times New Roman"/>
                <w:color w:val="000000"/>
                <w:sz w:val="16"/>
                <w:szCs w:val="16"/>
                <w:lang w:val="fr-BE" w:eastAsia="en-GB"/>
              </w:rPr>
              <w:t xml:space="preserve">, </w:t>
            </w:r>
          </w:p>
          <w:p w14:paraId="0DA05BFC" w14:textId="34A20E75" w:rsidR="00205E46" w:rsidRPr="00B343CD" w:rsidRDefault="00205E46" w:rsidP="00205E46">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 xml:space="preserve">10679 </w:t>
            </w:r>
            <w:proofErr w:type="spellStart"/>
            <w:r w:rsidRPr="00AC5CFE">
              <w:rPr>
                <w:rFonts w:ascii="Calibri" w:eastAsia="Times New Roman" w:hAnsi="Calibri" w:cs="Times New Roman"/>
                <w:color w:val="000000"/>
                <w:sz w:val="16"/>
                <w:szCs w:val="16"/>
                <w:lang w:val="fr-BE" w:eastAsia="en-GB"/>
              </w:rPr>
              <w:t>Athens</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48115BA5" w:rsidR="00205E46" w:rsidRPr="00B343CD" w:rsidRDefault="00205E46" w:rsidP="00205E46">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GREECE, GR</w:t>
            </w:r>
          </w:p>
        </w:tc>
        <w:tc>
          <w:tcPr>
            <w:tcW w:w="3533"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F5AB2C" w14:textId="77777777" w:rsidR="00205E46" w:rsidRPr="00AC5CFE" w:rsidRDefault="00205E46" w:rsidP="00205E4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Ms. </w:t>
            </w:r>
            <w:proofErr w:type="spellStart"/>
            <w:r>
              <w:rPr>
                <w:rFonts w:ascii="Calibri" w:eastAsia="Times New Roman" w:hAnsi="Calibri" w:cs="Times New Roman"/>
                <w:color w:val="000000"/>
                <w:sz w:val="16"/>
                <w:szCs w:val="16"/>
                <w:lang w:val="fr-BE" w:eastAsia="en-GB"/>
              </w:rPr>
              <w:t>Afroditi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Vassou</w:t>
            </w:r>
            <w:proofErr w:type="spellEnd"/>
          </w:p>
          <w:p w14:paraId="6D671B2C" w14:textId="77777777" w:rsidR="0009325A" w:rsidRDefault="00452F20" w:rsidP="0009325A">
            <w:pPr>
              <w:spacing w:after="0" w:line="240" w:lineRule="auto"/>
              <w:jc w:val="center"/>
              <w:rPr>
                <w:rFonts w:ascii="Calibri" w:eastAsia="Times New Roman" w:hAnsi="Calibri" w:cs="Times New Roman"/>
                <w:color w:val="000000"/>
                <w:sz w:val="16"/>
                <w:szCs w:val="16"/>
                <w:lang w:val="fr-BE" w:eastAsia="en-GB"/>
              </w:rPr>
            </w:pPr>
            <w:hyperlink r:id="rId11" w:history="1">
              <w:r w:rsidR="0009325A" w:rsidRPr="00E702B0">
                <w:rPr>
                  <w:rStyle w:val="-"/>
                  <w:rFonts w:ascii="Calibri" w:eastAsia="Times New Roman" w:hAnsi="Calibri" w:cs="Times New Roman"/>
                  <w:sz w:val="16"/>
                  <w:szCs w:val="16"/>
                  <w:lang w:val="fr-BE" w:eastAsia="en-GB"/>
                </w:rPr>
                <w:t>avassou@uoa.gr</w:t>
              </w:r>
            </w:hyperlink>
          </w:p>
          <w:p w14:paraId="45E557A9" w14:textId="278A5C06" w:rsidR="00205E46" w:rsidRDefault="00205E46" w:rsidP="0009325A">
            <w:pPr>
              <w:spacing w:after="0" w:line="240" w:lineRule="auto"/>
              <w:jc w:val="center"/>
              <w:rPr>
                <w:rFonts w:ascii="Calibri" w:eastAsia="Times New Roman" w:hAnsi="Calibri" w:cs="Times New Roman"/>
                <w:color w:val="000000"/>
                <w:sz w:val="16"/>
                <w:szCs w:val="16"/>
                <w:lang w:val="fr-BE" w:eastAsia="en-GB"/>
              </w:rPr>
            </w:pPr>
            <w:r w:rsidRPr="00AC5CFE">
              <w:rPr>
                <w:rFonts w:ascii="Calibri" w:eastAsia="Times New Roman" w:hAnsi="Calibri" w:cs="Times New Roman"/>
                <w:color w:val="000000"/>
                <w:sz w:val="16"/>
                <w:szCs w:val="16"/>
                <w:lang w:val="fr-BE" w:eastAsia="en-GB"/>
              </w:rPr>
              <w:t>+30 210 3689722</w:t>
            </w:r>
          </w:p>
          <w:p w14:paraId="0A60C038" w14:textId="77777777" w:rsidR="00205E46" w:rsidRDefault="00205E46" w:rsidP="00205E4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Ms. Pola </w:t>
            </w:r>
            <w:proofErr w:type="spellStart"/>
            <w:r>
              <w:rPr>
                <w:rFonts w:ascii="Calibri" w:eastAsia="Times New Roman" w:hAnsi="Calibri" w:cs="Times New Roman"/>
                <w:color w:val="000000"/>
                <w:sz w:val="16"/>
                <w:szCs w:val="16"/>
                <w:lang w:val="fr-BE" w:eastAsia="en-GB"/>
              </w:rPr>
              <w:t>Deliolani</w:t>
            </w:r>
            <w:proofErr w:type="spellEnd"/>
          </w:p>
          <w:p w14:paraId="3CBAE54F" w14:textId="77777777" w:rsidR="00205E46" w:rsidRDefault="00452F20" w:rsidP="00205E46">
            <w:pPr>
              <w:spacing w:after="0" w:line="240" w:lineRule="auto"/>
              <w:jc w:val="center"/>
              <w:rPr>
                <w:rFonts w:ascii="Calibri" w:eastAsia="Times New Roman" w:hAnsi="Calibri" w:cs="Times New Roman"/>
                <w:color w:val="000000"/>
                <w:sz w:val="16"/>
                <w:szCs w:val="16"/>
                <w:lang w:val="fr-BE" w:eastAsia="en-GB"/>
              </w:rPr>
            </w:pPr>
            <w:hyperlink r:id="rId12" w:history="1">
              <w:r w:rsidR="00205E46" w:rsidRPr="006E0A22">
                <w:rPr>
                  <w:rStyle w:val="-"/>
                  <w:rFonts w:ascii="Calibri" w:eastAsia="Times New Roman" w:hAnsi="Calibri" w:cs="Times New Roman"/>
                  <w:sz w:val="16"/>
                  <w:szCs w:val="16"/>
                  <w:lang w:val="fr-BE" w:eastAsia="en-GB"/>
                </w:rPr>
                <w:t>pdel@uoa.gr</w:t>
              </w:r>
            </w:hyperlink>
          </w:p>
          <w:p w14:paraId="77DDE66C" w14:textId="68FBCDAE" w:rsidR="00205E46" w:rsidRPr="00B343CD" w:rsidRDefault="00205E46" w:rsidP="00205E4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+30 2103689716</w:t>
            </w:r>
          </w:p>
        </w:tc>
      </w:tr>
      <w:tr w:rsidR="00205E46" w:rsidRPr="00226134" w14:paraId="3A11E16A" w14:textId="77777777" w:rsidTr="00AC5A00">
        <w:trPr>
          <w:trHeight w:val="213"/>
        </w:trPr>
        <w:tc>
          <w:tcPr>
            <w:tcW w:w="1145"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161313B6" w:rsidR="00205E46" w:rsidRPr="00226134" w:rsidRDefault="00205E46" w:rsidP="00205E4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205E46" w:rsidRPr="00226134" w:rsidRDefault="00205E46" w:rsidP="00205E4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205E46" w:rsidRPr="00226134" w:rsidRDefault="00205E46" w:rsidP="00205E4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205E46" w:rsidRPr="00226134" w:rsidRDefault="00205E46" w:rsidP="00205E4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205E46" w:rsidRPr="00226134" w:rsidRDefault="00205E46" w:rsidP="00205E4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205E46" w:rsidRPr="00226134" w:rsidRDefault="00205E46" w:rsidP="00205E4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80"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205E46" w:rsidRPr="008921A7" w:rsidRDefault="00205E46" w:rsidP="00205E4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205E46" w:rsidRPr="00B343CD" w:rsidRDefault="00205E46" w:rsidP="00205E4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205E46" w:rsidRPr="00B343CD" w:rsidRDefault="00205E46" w:rsidP="00205E4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05E46" w:rsidRPr="00226134" w14:paraId="5192EDBD" w14:textId="77777777" w:rsidTr="00AC5A00">
        <w:trPr>
          <w:trHeight w:val="315"/>
        </w:trPr>
        <w:tc>
          <w:tcPr>
            <w:tcW w:w="1145"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205E46" w:rsidRPr="00226134" w:rsidRDefault="00205E46" w:rsidP="00205E46">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205E46" w:rsidRPr="00226134" w:rsidRDefault="00205E46" w:rsidP="00205E46">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205E46" w:rsidRPr="00226134" w:rsidRDefault="00205E46" w:rsidP="00205E4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205E46" w:rsidRPr="00226134" w:rsidRDefault="00205E46" w:rsidP="00205E46">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
          <w:p w14:paraId="325BF6C6" w14:textId="77777777" w:rsidR="00205E46" w:rsidRPr="00226134" w:rsidRDefault="00205E46" w:rsidP="00205E4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205E46" w:rsidRDefault="00452F20" w:rsidP="00205E4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205E46">
                  <w:rPr>
                    <w:rFonts w:ascii="MS Gothic" w:eastAsia="MS Gothic" w:hAnsi="MS Gothic" w:cs="Times New Roman" w:hint="eastAsia"/>
                    <w:iCs/>
                    <w:color w:val="000000"/>
                    <w:sz w:val="12"/>
                    <w:szCs w:val="16"/>
                    <w:lang w:val="en-GB" w:eastAsia="en-GB"/>
                  </w:rPr>
                  <w:t>☐</w:t>
                </w:r>
              </w:sdtContent>
            </w:sdt>
            <w:r w:rsidR="00205E46">
              <w:rPr>
                <w:rFonts w:ascii="Calibri" w:eastAsia="Times New Roman" w:hAnsi="Calibri" w:cs="Times New Roman"/>
                <w:iCs/>
                <w:color w:val="000000"/>
                <w:sz w:val="12"/>
                <w:szCs w:val="16"/>
                <w:lang w:val="en-GB" w:eastAsia="en-GB"/>
              </w:rPr>
              <w:t xml:space="preserve"> &lt; 250 employees</w:t>
            </w:r>
          </w:p>
          <w:p w14:paraId="3E0AFDD5" w14:textId="77777777" w:rsidR="00205E46" w:rsidRPr="00226134" w:rsidRDefault="00452F20" w:rsidP="00205E4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205E46">
                  <w:rPr>
                    <w:rFonts w:ascii="MS Gothic" w:eastAsia="MS Gothic" w:hAnsi="MS Gothic" w:cs="Times New Roman" w:hint="eastAsia"/>
                    <w:iCs/>
                    <w:color w:val="000000"/>
                    <w:sz w:val="12"/>
                    <w:szCs w:val="16"/>
                    <w:lang w:val="en-GB" w:eastAsia="en-GB"/>
                  </w:rPr>
                  <w:t>☐</w:t>
                </w:r>
              </w:sdtContent>
            </w:sdt>
            <w:r w:rsidR="00205E46">
              <w:rPr>
                <w:rFonts w:ascii="Calibri" w:eastAsia="Times New Roman" w:hAnsi="Calibri" w:cs="Times New Roman"/>
                <w:iCs/>
                <w:color w:val="000000"/>
                <w:sz w:val="12"/>
                <w:szCs w:val="16"/>
                <w:lang w:val="en-GB" w:eastAsia="en-GB"/>
              </w:rPr>
              <w:t xml:space="preserve"> &gt; 250 employees</w:t>
            </w:r>
          </w:p>
        </w:tc>
        <w:tc>
          <w:tcPr>
            <w:tcW w:w="1580"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205E46" w:rsidRPr="00226134" w:rsidRDefault="00205E46" w:rsidP="00205E4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205E46" w:rsidRPr="00226134" w:rsidRDefault="00205E46" w:rsidP="00205E46">
            <w:pPr>
              <w:spacing w:after="0" w:line="240" w:lineRule="auto"/>
              <w:jc w:val="center"/>
              <w:rPr>
                <w:rFonts w:ascii="Calibri" w:eastAsia="Times New Roman" w:hAnsi="Calibri" w:cs="Times New Roman"/>
                <w:color w:val="000000"/>
                <w:sz w:val="16"/>
                <w:szCs w:val="16"/>
                <w:lang w:val="en-GB" w:eastAsia="en-GB"/>
              </w:rPr>
            </w:pPr>
          </w:p>
        </w:tc>
      </w:tr>
      <w:tr w:rsidR="00205E46" w:rsidRPr="00226134" w14:paraId="7E90E5B7" w14:textId="77777777" w:rsidTr="00AC5A00">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205E46" w:rsidRDefault="00205E46" w:rsidP="00205E46">
            <w:pPr>
              <w:spacing w:after="0" w:line="240" w:lineRule="auto"/>
              <w:rPr>
                <w:rFonts w:ascii="Calibri" w:eastAsia="Times New Roman" w:hAnsi="Calibri" w:cs="Times New Roman"/>
                <w:color w:val="000000"/>
                <w:sz w:val="8"/>
                <w:szCs w:val="16"/>
                <w:lang w:val="en-GB" w:eastAsia="en-GB"/>
              </w:rPr>
            </w:pPr>
          </w:p>
          <w:p w14:paraId="6FA41DA4" w14:textId="77777777" w:rsidR="00205E46" w:rsidRDefault="00205E46" w:rsidP="00205E46">
            <w:pPr>
              <w:spacing w:after="0" w:line="240" w:lineRule="auto"/>
              <w:rPr>
                <w:rFonts w:ascii="Calibri" w:eastAsia="Times New Roman" w:hAnsi="Calibri" w:cs="Times New Roman"/>
                <w:color w:val="000000"/>
                <w:sz w:val="8"/>
                <w:szCs w:val="16"/>
                <w:lang w:val="en-GB" w:eastAsia="en-GB"/>
              </w:rPr>
            </w:pPr>
          </w:p>
          <w:p w14:paraId="061213DE" w14:textId="77777777" w:rsidR="00205E46" w:rsidRPr="00A939CD" w:rsidRDefault="00205E46" w:rsidP="00205E4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05E46" w:rsidRPr="001B621C" w14:paraId="06F3E8D0" w14:textId="77777777" w:rsidTr="00AC5A00">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205E46" w:rsidRPr="00226134" w:rsidRDefault="00205E46" w:rsidP="00205E4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205E46" w:rsidRPr="0047148C" w:rsidRDefault="00205E46" w:rsidP="00205E4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05E46" w:rsidRPr="001B621C" w14:paraId="05468EB4" w14:textId="77777777" w:rsidTr="00AC5A0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205E46" w:rsidRDefault="00205E46" w:rsidP="00205E46">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05E46" w:rsidRPr="0047148C" w:rsidRDefault="00205E46" w:rsidP="00205E46">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205E46" w:rsidRPr="001B621C" w14:paraId="4F3D72F8" w14:textId="77777777" w:rsidTr="00AC5A00">
        <w:trPr>
          <w:trHeight w:val="170"/>
        </w:trPr>
        <w:tc>
          <w:tcPr>
            <w:tcW w:w="6389" w:type="dxa"/>
            <w:gridSpan w:val="10"/>
            <w:tcBorders>
              <w:top w:val="nil"/>
              <w:left w:val="double" w:sz="6" w:space="0" w:color="auto"/>
              <w:bottom w:val="double" w:sz="6" w:space="0" w:color="auto"/>
              <w:right w:val="double" w:sz="6" w:space="0" w:color="000000"/>
            </w:tcBorders>
            <w:shd w:val="clear" w:color="auto" w:fill="auto"/>
            <w:noWrap/>
          </w:tcPr>
          <w:p w14:paraId="7EDD5213" w14:textId="77777777" w:rsidR="00205E46" w:rsidRDefault="00205E46" w:rsidP="00205E46">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205E46" w:rsidRPr="00226134" w:rsidRDefault="00205E46" w:rsidP="00205E46">
            <w:pPr>
              <w:pStyle w:val="ab"/>
              <w:tabs>
                <w:tab w:val="left" w:pos="5812"/>
              </w:tabs>
              <w:spacing w:after="0"/>
              <w:rPr>
                <w:rFonts w:asciiTheme="minorHAnsi" w:hAnsiTheme="minorHAnsi" w:cs="Arial"/>
                <w:sz w:val="16"/>
                <w:szCs w:val="16"/>
                <w:lang w:val="en-GB"/>
              </w:rPr>
            </w:pPr>
          </w:p>
        </w:tc>
        <w:tc>
          <w:tcPr>
            <w:tcW w:w="4667" w:type="dxa"/>
            <w:gridSpan w:val="5"/>
            <w:tcBorders>
              <w:top w:val="nil"/>
              <w:left w:val="double" w:sz="6" w:space="0" w:color="auto"/>
              <w:bottom w:val="double" w:sz="6" w:space="0" w:color="auto"/>
              <w:right w:val="double" w:sz="6" w:space="0" w:color="000000"/>
            </w:tcBorders>
            <w:shd w:val="clear" w:color="auto" w:fill="auto"/>
          </w:tcPr>
          <w:p w14:paraId="7763EB0E" w14:textId="77777777" w:rsidR="00205E46" w:rsidRPr="00226134" w:rsidRDefault="00205E46" w:rsidP="00205E46">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05E46" w:rsidRPr="001B621C" w14:paraId="558A1B27" w14:textId="77777777" w:rsidTr="00AC5A0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205E46" w:rsidRDefault="00205E46" w:rsidP="00205E4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205E46" w:rsidRDefault="00205E46" w:rsidP="00205E46">
            <w:pPr>
              <w:spacing w:after="0"/>
              <w:ind w:right="-993"/>
              <w:rPr>
                <w:rFonts w:cs="Calibri"/>
                <w:b/>
                <w:sz w:val="16"/>
                <w:szCs w:val="16"/>
                <w:lang w:val="en-GB"/>
              </w:rPr>
            </w:pPr>
          </w:p>
          <w:p w14:paraId="1B2E26A7" w14:textId="77777777" w:rsidR="00205E46" w:rsidRPr="00226134" w:rsidRDefault="00205E46" w:rsidP="00205E46">
            <w:pPr>
              <w:spacing w:after="0"/>
              <w:ind w:right="-993"/>
              <w:rPr>
                <w:rFonts w:cs="Arial"/>
                <w:sz w:val="16"/>
                <w:szCs w:val="16"/>
                <w:lang w:val="en-GB"/>
              </w:rPr>
            </w:pPr>
          </w:p>
          <w:p w14:paraId="548D8DEA" w14:textId="77777777" w:rsidR="00205E46" w:rsidRPr="00226134" w:rsidRDefault="00205E46" w:rsidP="00205E46">
            <w:pPr>
              <w:spacing w:after="0"/>
              <w:ind w:right="-993"/>
              <w:rPr>
                <w:rFonts w:cs="Arial"/>
                <w:sz w:val="16"/>
                <w:szCs w:val="16"/>
                <w:lang w:val="en-GB"/>
              </w:rPr>
            </w:pPr>
          </w:p>
        </w:tc>
      </w:tr>
      <w:tr w:rsidR="00205E46" w:rsidRPr="001B621C" w14:paraId="7FC0EBEF" w14:textId="77777777" w:rsidTr="00AC5A0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205E46" w:rsidRPr="00226134" w:rsidRDefault="00205E46" w:rsidP="00205E46">
            <w:pPr>
              <w:spacing w:after="0"/>
              <w:ind w:right="-993"/>
              <w:rPr>
                <w:rFonts w:cs="Calibri"/>
                <w:b/>
                <w:sz w:val="16"/>
                <w:szCs w:val="16"/>
                <w:lang w:val="en-GB"/>
              </w:rPr>
            </w:pPr>
            <w:r>
              <w:rPr>
                <w:rFonts w:cs="Calibri"/>
                <w:b/>
                <w:sz w:val="16"/>
                <w:szCs w:val="16"/>
                <w:lang w:val="en-GB"/>
              </w:rPr>
              <w:t>Traineeship in digital skills</w:t>
            </w:r>
            <w:r>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05E46" w:rsidRPr="001B621C" w14:paraId="09C6C686" w14:textId="77777777" w:rsidTr="00AC5A0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205E46" w:rsidRDefault="00205E46" w:rsidP="00205E4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205E46" w:rsidRDefault="00205E46" w:rsidP="00205E46">
            <w:pPr>
              <w:spacing w:after="0"/>
              <w:ind w:right="-992"/>
              <w:rPr>
                <w:rFonts w:cs="Arial"/>
                <w:sz w:val="16"/>
                <w:szCs w:val="16"/>
                <w:lang w:val="en-GB"/>
              </w:rPr>
            </w:pPr>
          </w:p>
          <w:p w14:paraId="28BA2FC1" w14:textId="77777777" w:rsidR="00205E46" w:rsidRPr="00226134" w:rsidRDefault="00205E46" w:rsidP="00205E46">
            <w:pPr>
              <w:spacing w:after="0"/>
              <w:ind w:right="-992"/>
              <w:rPr>
                <w:rFonts w:cs="Calibri"/>
                <w:b/>
                <w:sz w:val="16"/>
                <w:szCs w:val="16"/>
                <w:lang w:val="en-GB"/>
              </w:rPr>
            </w:pPr>
          </w:p>
        </w:tc>
      </w:tr>
      <w:tr w:rsidR="00205E46" w:rsidRPr="00226134" w14:paraId="36E6A547" w14:textId="77777777" w:rsidTr="00AC5A0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205E46" w:rsidRDefault="00205E46" w:rsidP="00205E46">
            <w:pPr>
              <w:spacing w:after="0"/>
              <w:ind w:left="-6" w:firstLine="6"/>
              <w:rPr>
                <w:rFonts w:cs="Calibri"/>
                <w:b/>
                <w:sz w:val="16"/>
                <w:szCs w:val="16"/>
                <w:lang w:val="en-GB"/>
              </w:rPr>
            </w:pPr>
            <w:r>
              <w:rPr>
                <w:rFonts w:cs="Calibri"/>
                <w:b/>
                <w:sz w:val="16"/>
                <w:szCs w:val="16"/>
                <w:lang w:val="en-GB"/>
              </w:rPr>
              <w:t>Monitoring plan:</w:t>
            </w:r>
          </w:p>
          <w:p w14:paraId="7B834758" w14:textId="77777777" w:rsidR="00205E46" w:rsidRPr="00483870" w:rsidRDefault="00205E46" w:rsidP="00205E46">
            <w:pPr>
              <w:spacing w:after="0"/>
              <w:ind w:left="-6" w:firstLine="6"/>
              <w:rPr>
                <w:rFonts w:cs="Calibri"/>
                <w:b/>
                <w:sz w:val="16"/>
                <w:szCs w:val="16"/>
                <w:lang w:val="en-GB"/>
              </w:rPr>
            </w:pPr>
          </w:p>
          <w:p w14:paraId="7655067B" w14:textId="77777777" w:rsidR="00205E46" w:rsidRPr="00226134" w:rsidRDefault="00205E46" w:rsidP="00205E46">
            <w:pPr>
              <w:spacing w:after="0"/>
              <w:ind w:left="-6" w:firstLine="6"/>
              <w:rPr>
                <w:rFonts w:cs="Calibri"/>
                <w:b/>
                <w:sz w:val="16"/>
                <w:szCs w:val="16"/>
                <w:lang w:val="en-GB"/>
              </w:rPr>
            </w:pPr>
          </w:p>
        </w:tc>
      </w:tr>
      <w:tr w:rsidR="00205E46" w:rsidRPr="00226134" w14:paraId="7B4442A0" w14:textId="77777777" w:rsidTr="00AC5A0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205E46" w:rsidRDefault="00205E46" w:rsidP="00205E46">
            <w:pPr>
              <w:spacing w:after="0"/>
              <w:ind w:right="-993"/>
              <w:rPr>
                <w:rFonts w:cs="Calibri"/>
                <w:sz w:val="16"/>
                <w:szCs w:val="16"/>
                <w:lang w:val="en-GB"/>
              </w:rPr>
            </w:pPr>
            <w:r>
              <w:rPr>
                <w:rFonts w:cs="Calibri"/>
                <w:b/>
                <w:sz w:val="16"/>
                <w:szCs w:val="16"/>
                <w:lang w:val="en-GB"/>
              </w:rPr>
              <w:t>Evaluation plan:</w:t>
            </w:r>
          </w:p>
          <w:p w14:paraId="6DE785BA" w14:textId="77777777" w:rsidR="00205E46" w:rsidRPr="00226134" w:rsidRDefault="00205E46" w:rsidP="00205E46">
            <w:pPr>
              <w:spacing w:after="0"/>
              <w:ind w:right="-993"/>
              <w:rPr>
                <w:rFonts w:cs="Arial"/>
                <w:sz w:val="16"/>
                <w:szCs w:val="16"/>
                <w:lang w:val="en-GB"/>
              </w:rPr>
            </w:pPr>
          </w:p>
          <w:p w14:paraId="660224A2" w14:textId="77777777" w:rsidR="00205E46" w:rsidRPr="00226134" w:rsidRDefault="00205E46" w:rsidP="00205E46">
            <w:pPr>
              <w:spacing w:after="0"/>
              <w:ind w:right="-993"/>
              <w:rPr>
                <w:rFonts w:cs="Arial"/>
                <w:sz w:val="16"/>
                <w:szCs w:val="16"/>
                <w:lang w:val="en-GB"/>
              </w:rPr>
            </w:pPr>
          </w:p>
        </w:tc>
      </w:tr>
      <w:tr w:rsidR="00205E46" w:rsidRPr="00226134" w14:paraId="669A4FD1" w14:textId="77777777" w:rsidTr="00AC5A00">
        <w:trPr>
          <w:trHeight w:val="75"/>
        </w:trPr>
        <w:tc>
          <w:tcPr>
            <w:tcW w:w="984" w:type="dxa"/>
            <w:tcBorders>
              <w:top w:val="nil"/>
              <w:left w:val="nil"/>
              <w:bottom w:val="nil"/>
              <w:right w:val="nil"/>
            </w:tcBorders>
            <w:shd w:val="clear" w:color="auto" w:fill="auto"/>
            <w:noWrap/>
            <w:vAlign w:val="bottom"/>
            <w:hideMark/>
          </w:tcPr>
          <w:p w14:paraId="04BCE3EC"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6DCD5577"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1494" w:type="dxa"/>
            <w:gridSpan w:val="2"/>
            <w:tcBorders>
              <w:top w:val="nil"/>
              <w:left w:val="nil"/>
              <w:bottom w:val="nil"/>
              <w:right w:val="nil"/>
            </w:tcBorders>
            <w:shd w:val="clear" w:color="auto" w:fill="auto"/>
            <w:noWrap/>
            <w:vAlign w:val="bottom"/>
            <w:hideMark/>
          </w:tcPr>
          <w:p w14:paraId="79549A42"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745" w:type="dxa"/>
            <w:tcBorders>
              <w:top w:val="nil"/>
              <w:left w:val="nil"/>
              <w:bottom w:val="nil"/>
              <w:right w:val="nil"/>
            </w:tcBorders>
            <w:shd w:val="clear" w:color="auto" w:fill="auto"/>
            <w:noWrap/>
            <w:vAlign w:val="bottom"/>
            <w:hideMark/>
          </w:tcPr>
          <w:p w14:paraId="3DAEC2B3"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205E46" w:rsidRPr="00226134" w:rsidRDefault="00205E46" w:rsidP="00205E46">
            <w:pPr>
              <w:spacing w:after="0" w:line="240" w:lineRule="auto"/>
              <w:rPr>
                <w:rFonts w:ascii="Calibri" w:eastAsia="Times New Roman" w:hAnsi="Calibri" w:cs="Times New Roman"/>
                <w:color w:val="000000"/>
                <w:lang w:val="en-GB" w:eastAsia="en-GB"/>
              </w:rPr>
            </w:pPr>
          </w:p>
        </w:tc>
      </w:tr>
      <w:tr w:rsidR="00205E46" w:rsidRPr="001B621C" w14:paraId="7A17BD10" w14:textId="77777777" w:rsidTr="00AC5A0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205E46" w:rsidRPr="001B621C" w14:paraId="04412CA2" w14:textId="77777777" w:rsidTr="00AC5A0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2E553672" w14:textId="77777777" w:rsidR="00205E46" w:rsidRPr="008921A7" w:rsidRDefault="00205E46" w:rsidP="00205E46">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6168876" w14:textId="77777777" w:rsidR="00205E46" w:rsidRDefault="00205E46" w:rsidP="00205E46">
            <w:pPr>
              <w:spacing w:after="0" w:line="240" w:lineRule="auto"/>
              <w:jc w:val="center"/>
              <w:rPr>
                <w:rFonts w:ascii="Calibri" w:eastAsia="Times New Roman" w:hAnsi="Calibri" w:cs="Times New Roman"/>
                <w:color w:val="000000"/>
                <w:sz w:val="16"/>
                <w:szCs w:val="16"/>
                <w:lang w:val="en-GB" w:eastAsia="en-GB"/>
              </w:rPr>
            </w:pPr>
          </w:p>
          <w:p w14:paraId="367A133F" w14:textId="797DD08F" w:rsidR="00205E46" w:rsidRPr="00226134" w:rsidRDefault="00205E46" w:rsidP="00205E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3A842382" w:rsidR="00CF3080" w:rsidRPr="008921A7" w:rsidRDefault="002A2E1F" w:rsidP="00355DC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3F3294">
                    <w:rPr>
                      <w:rFonts w:eastAsia="Times New Roman" w:cstheme="minorHAnsi"/>
                      <w:b/>
                      <w:bCs/>
                      <w:color w:val="000000"/>
                      <w:sz w:val="16"/>
                      <w:szCs w:val="16"/>
                      <w:lang w:val="en-GB" w:eastAsia="en-GB"/>
                    </w:rPr>
                    <w:t>No</w:t>
                  </w:r>
                  <w:r w:rsidR="0061091B" w:rsidRPr="003F3294">
                    <w:rPr>
                      <w:rFonts w:eastAsia="Times New Roman" w:cstheme="minorHAnsi"/>
                      <w:b/>
                      <w:iCs/>
                      <w:color w:val="000000"/>
                      <w:sz w:val="16"/>
                      <w:szCs w:val="16"/>
                      <w:lang w:val="en-GB" w:eastAsia="en-GB"/>
                    </w:rPr>
                    <w:t xml:space="preserve"> </w:t>
                  </w:r>
                  <w:sdt>
                    <w:sdtPr>
                      <w:rPr>
                        <w:rFonts w:eastAsia="Times New Roman" w:cstheme="minorHAnsi"/>
                        <w:b/>
                        <w:iCs/>
                        <w:color w:val="000000"/>
                        <w:sz w:val="16"/>
                        <w:szCs w:val="16"/>
                        <w:lang w:val="en-GB" w:eastAsia="en-GB"/>
                      </w:rPr>
                      <w:id w:val="-869982976"/>
                    </w:sdtPr>
                    <w:sdtEndPr/>
                    <w:sdtContent>
                      <w:r w:rsidR="00DC0391" w:rsidRPr="003F3294">
                        <w:rPr>
                          <w:rFonts w:ascii="MS Gothic" w:eastAsia="MS Gothic" w:hAnsi="MS Gothic" w:cs="MS Gothic" w:hint="eastAsia"/>
                          <w:b/>
                          <w:iCs/>
                          <w:color w:val="000000"/>
                          <w:sz w:val="16"/>
                          <w:szCs w:val="16"/>
                          <w:lang w:val="en-GB" w:eastAsia="en-GB"/>
                        </w:rPr>
                        <w:t>x</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A53071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3F3294">
                    <w:rPr>
                      <w:rFonts w:eastAsia="Times New Roman" w:cstheme="minorHAnsi"/>
                      <w:b/>
                      <w:bCs/>
                      <w:color w:val="000000"/>
                      <w:sz w:val="16"/>
                      <w:szCs w:val="16"/>
                      <w:lang w:val="en-GB" w:eastAsia="en-GB"/>
                    </w:rPr>
                    <w:t>No</w:t>
                  </w:r>
                  <w:r w:rsidR="0061091B" w:rsidRPr="003F3294">
                    <w:rPr>
                      <w:rFonts w:eastAsia="Times New Roman" w:cstheme="minorHAnsi"/>
                      <w:b/>
                      <w:iCs/>
                      <w:color w:val="000000"/>
                      <w:sz w:val="16"/>
                      <w:szCs w:val="16"/>
                      <w:lang w:val="en-GB" w:eastAsia="en-GB"/>
                    </w:rPr>
                    <w:t xml:space="preserve"> </w:t>
                  </w:r>
                  <w:sdt>
                    <w:sdtPr>
                      <w:rPr>
                        <w:rFonts w:eastAsia="Times New Roman" w:cstheme="minorHAnsi"/>
                        <w:b/>
                        <w:iCs/>
                        <w:color w:val="000000"/>
                        <w:sz w:val="16"/>
                        <w:szCs w:val="16"/>
                        <w:lang w:val="en-GB" w:eastAsia="en-GB"/>
                      </w:rPr>
                      <w:id w:val="1752231586"/>
                    </w:sdtPr>
                    <w:sdtEndPr/>
                    <w:sdtContent>
                      <w:r w:rsidR="00DC0391" w:rsidRPr="003F3294">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1C052441" w:rsidR="00512A1F" w:rsidRPr="008921A7" w:rsidRDefault="00512A1F" w:rsidP="00355DC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DC0391">
                        <w:rPr>
                          <w:rFonts w:ascii="MS Gothic" w:eastAsia="MS Gothic" w:hAnsi="MS Gothic" w:cs="MS Gothic" w:hint="eastAsia"/>
                          <w:iCs/>
                          <w:color w:val="000000"/>
                          <w:sz w:val="16"/>
                          <w:szCs w:val="16"/>
                          <w:lang w:val="en-GB" w:eastAsia="en-GB"/>
                        </w:rPr>
                        <w:t>x</w:t>
                      </w:r>
                    </w:sdtContent>
                  </w:sdt>
                  <w:del w:id="0" w:author="avassou" w:date="2022-06-30T12:31:00Z">
                    <w:r w:rsidRPr="008921A7" w:rsidDel="00355DCD">
                      <w:rPr>
                        <w:rFonts w:eastAsia="Times New Roman" w:cstheme="minorHAnsi"/>
                        <w:bCs/>
                        <w:color w:val="000000"/>
                        <w:sz w:val="16"/>
                        <w:szCs w:val="16"/>
                        <w:lang w:val="en-GB" w:eastAsia="en-GB"/>
                      </w:rPr>
                      <w:delText xml:space="preserve"> </w:delText>
                    </w:r>
                  </w:del>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0556E482" w:rsidR="00512A1F" w:rsidRPr="008921A7" w:rsidRDefault="00512A1F" w:rsidP="00D6505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ins w:id="1" w:author="avassou" w:date="2022-06-30T12:22:00Z">
                    <w:r w:rsidR="00DC0391">
                      <w:rPr>
                        <w:rFonts w:eastAsia="Times New Roman" w:cstheme="minorHAnsi"/>
                        <w:bCs/>
                        <w:color w:val="000000"/>
                        <w:sz w:val="16"/>
                        <w:szCs w:val="16"/>
                        <w:lang w:val="en-GB" w:eastAsia="en-GB"/>
                      </w:rPr>
                      <w:t xml:space="preserve"> </w:t>
                    </w:r>
                  </w:ins>
                  <w:r w:rsidR="00DC0391" w:rsidRPr="003F3294">
                    <w:rPr>
                      <w:rFonts w:eastAsia="Times New Roman" w:cstheme="minorHAnsi"/>
                      <w:b/>
                      <w:bCs/>
                      <w:color w:val="000000"/>
                      <w:sz w:val="16"/>
                      <w:szCs w:val="16"/>
                      <w:lang w:val="en-GB" w:eastAsia="en-GB"/>
                    </w:rPr>
                    <w:t xml:space="preserve">Yes </w:t>
                  </w:r>
                  <w:sdt>
                    <w:sdtPr>
                      <w:rPr>
                        <w:rFonts w:eastAsia="Times New Roman" w:cstheme="minorHAnsi"/>
                        <w:b/>
                        <w:iCs/>
                        <w:color w:val="000000"/>
                        <w:sz w:val="16"/>
                        <w:szCs w:val="16"/>
                        <w:lang w:val="en-GB" w:eastAsia="en-GB"/>
                      </w:rPr>
                      <w:id w:val="-599253640"/>
                    </w:sdtPr>
                    <w:sdtEndPr/>
                    <w:sdtContent>
                      <w:r w:rsidR="00DC0391" w:rsidRPr="003F3294">
                        <w:rPr>
                          <w:rFonts w:ascii="MS Gothic" w:eastAsia="MS Gothic" w:hAnsi="MS Gothic" w:cs="MS Gothic" w:hint="eastAsia"/>
                          <w:b/>
                          <w:iCs/>
                          <w:color w:val="000000"/>
                          <w:sz w:val="16"/>
                          <w:szCs w:val="16"/>
                          <w:lang w:val="en-GB" w:eastAsia="en-GB"/>
                        </w:rPr>
                        <w:t>x</w:t>
                      </w:r>
                    </w:sdtContent>
                  </w:sdt>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C93B5A3" w:rsidR="00512A1F" w:rsidRPr="008921A7" w:rsidRDefault="00512A1F" w:rsidP="00355DC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DC0391">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598BE804" w:rsidR="0021173F" w:rsidRPr="008921A7" w:rsidRDefault="0021173F" w:rsidP="00BD384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3F3294">
                        <w:rPr>
                          <w:rFonts w:ascii="MS Gothic" w:eastAsia="MS Gothic" w:hAnsi="MS Gothic" w:cs="MS Gothic" w:hint="eastAsia"/>
                          <w:b/>
                          <w:iCs/>
                          <w:color w:val="000000"/>
                          <w:sz w:val="16"/>
                          <w:szCs w:val="16"/>
                          <w:lang w:val="en-GB" w:eastAsia="en-GB"/>
                        </w:rPr>
                        <w:t>☐</w:t>
                      </w:r>
                      <w:r w:rsidR="00BD3848">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5B79C1BE" w:rsidR="0021173F" w:rsidRPr="008921A7" w:rsidRDefault="001E21FF" w:rsidP="00792D8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eastAsia="en-GB"/>
                    </w:rPr>
                    <w:t xml:space="preserve">Award a Certificate of Participation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56814018"/>
                    </w:sdtPr>
                    <w:sdtEndPr/>
                    <w:sdtContent>
                      <w:r w:rsidR="00792D8F" w:rsidRPr="008921A7">
                        <w:rPr>
                          <w:rFonts w:ascii="MS Gothic" w:eastAsia="MS Gothic" w:hAnsi="MS Gothic" w:cs="MS Gothic" w:hint="eastAsia"/>
                          <w:iCs/>
                          <w:color w:val="000000"/>
                          <w:sz w:val="16"/>
                          <w:szCs w:val="16"/>
                          <w:lang w:val="en-GB" w:eastAsia="en-GB"/>
                        </w:rPr>
                        <w:t>☐</w:t>
                      </w:r>
                    </w:sdtContent>
                  </w:sdt>
                  <w:r w:rsidR="00792D8F" w:rsidRPr="008921A7">
                    <w:rPr>
                      <w:rFonts w:eastAsia="Times New Roman" w:cstheme="minorHAnsi"/>
                      <w:bCs/>
                      <w:color w:val="000000"/>
                      <w:sz w:val="16"/>
                      <w:szCs w:val="16"/>
                      <w:lang w:val="en-GB" w:eastAsia="en-GB"/>
                    </w:rPr>
                    <w:t xml:space="preserve">    No </w:t>
                  </w:r>
                  <w:customXmlInsRangeStart w:id="2" w:author="avassou" w:date="2022-06-30T12:39:00Z"/>
                  <w:sdt>
                    <w:sdtPr>
                      <w:rPr>
                        <w:rFonts w:eastAsia="Times New Roman" w:cstheme="minorHAnsi"/>
                        <w:iCs/>
                        <w:color w:val="000000"/>
                        <w:sz w:val="16"/>
                        <w:szCs w:val="16"/>
                        <w:lang w:val="en-GB" w:eastAsia="en-GB"/>
                      </w:rPr>
                      <w:id w:val="1228577153"/>
                    </w:sdtPr>
                    <w:sdtEndPr/>
                    <w:sdtContent>
                      <w:customXmlInsRangeEnd w:id="2"/>
                      <w:r w:rsidR="00792D8F" w:rsidRPr="008921A7">
                        <w:rPr>
                          <w:rFonts w:ascii="MS Gothic" w:eastAsia="MS Gothic" w:hAnsi="MS Gothic" w:cs="MS Gothic" w:hint="eastAsia"/>
                          <w:iCs/>
                          <w:color w:val="000000"/>
                          <w:sz w:val="16"/>
                          <w:szCs w:val="16"/>
                          <w:lang w:val="en-GB" w:eastAsia="en-GB"/>
                        </w:rPr>
                        <w:t>☐</w:t>
                      </w:r>
                      <w:customXmlInsRangeStart w:id="3" w:author="avassou" w:date="2022-06-30T12:39:00Z"/>
                    </w:sdtContent>
                  </w:sdt>
                  <w:customXmlInsRangeEnd w:id="3"/>
                </w:p>
              </w:tc>
            </w:tr>
          </w:tbl>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68703430" w14:textId="77777777" w:rsidR="000A7056"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w:t>
                  </w:r>
                </w:p>
                <w:p w14:paraId="1E743DFB" w14:textId="338F1232" w:rsidR="00AE5ED5" w:rsidRPr="008921A7" w:rsidRDefault="008241A0"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not provided by the </w:t>
                  </w:r>
                  <w:r w:rsidR="00FB4294" w:rsidRPr="008921A7">
                    <w:rPr>
                      <w:rFonts w:eastAsia="Times New Roman" w:cstheme="minorHAnsi"/>
                      <w:bCs/>
                      <w:color w:val="000000"/>
                      <w:sz w:val="16"/>
                      <w:szCs w:val="16"/>
                      <w:lang w:val="en-GB" w:eastAsia="en-GB"/>
                    </w:rPr>
                    <w:t>R</w:t>
                  </w:r>
                  <w:r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Pr="008921A7">
                    <w:rPr>
                      <w:rFonts w:eastAsia="Times New Roman" w:cstheme="minorHAnsi"/>
                      <w:bCs/>
                      <w:color w:val="000000"/>
                      <w:sz w:val="16"/>
                      <w:szCs w:val="16"/>
                      <w:lang w:val="en-GB" w:eastAsia="en-GB"/>
                    </w:rPr>
                    <w:t>)</w:t>
                  </w:r>
                  <w:r w:rsidR="00AE5ED5"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w:t>
                  </w:r>
                  <w:r w:rsidR="00AE5ED5" w:rsidRPr="003F3294">
                    <w:rPr>
                      <w:rFonts w:eastAsia="Times New Roman" w:cstheme="minorHAnsi"/>
                      <w:b/>
                      <w:bCs/>
                      <w:color w:val="000000"/>
                      <w:sz w:val="16"/>
                      <w:szCs w:val="16"/>
                      <w:lang w:val="en-GB" w:eastAsia="en-GB"/>
                    </w:rPr>
                    <w:t>No</w:t>
                  </w:r>
                  <w:r w:rsidR="001B6785" w:rsidRPr="003F3294">
                    <w:rPr>
                      <w:rFonts w:eastAsia="Times New Roman" w:cstheme="minorHAnsi"/>
                      <w:b/>
                      <w:iCs/>
                      <w:color w:val="000000"/>
                      <w:sz w:val="16"/>
                      <w:szCs w:val="16"/>
                      <w:lang w:val="en-GB" w:eastAsia="en-GB"/>
                    </w:rPr>
                    <w:t xml:space="preserve"> </w:t>
                  </w:r>
                  <w:sdt>
                    <w:sdtPr>
                      <w:rPr>
                        <w:rFonts w:eastAsia="Times New Roman" w:cstheme="minorHAnsi"/>
                        <w:b/>
                        <w:iCs/>
                        <w:color w:val="000000"/>
                        <w:sz w:val="16"/>
                        <w:szCs w:val="16"/>
                        <w:lang w:val="en-GB" w:eastAsia="en-GB"/>
                      </w:rPr>
                      <w:id w:val="-1396124005"/>
                    </w:sdtPr>
                    <w:sdtEndPr/>
                    <w:sdtContent>
                      <w:r w:rsidR="00EA0376" w:rsidRPr="003F3294">
                        <w:rPr>
                          <w:rFonts w:ascii="MS Gothic" w:eastAsia="MS Gothic" w:hAnsi="MS Gothic" w:cs="MS Gothic" w:hint="eastAsia"/>
                          <w:b/>
                          <w:iCs/>
                          <w:color w:val="000000"/>
                          <w:sz w:val="16"/>
                          <w:szCs w:val="16"/>
                          <w:lang w:val="en-GB" w:eastAsia="en-GB"/>
                        </w:rPr>
                        <w:t>x</w:t>
                      </w:r>
                    </w:sdtContent>
                  </w:sdt>
                  <w:r w:rsidR="00AE5ED5"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6477D1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3F3294">
                    <w:rPr>
                      <w:rFonts w:eastAsia="Times New Roman" w:cstheme="minorHAnsi"/>
                      <w:b/>
                      <w:bCs/>
                      <w:color w:val="000000"/>
                      <w:sz w:val="16"/>
                      <w:szCs w:val="16"/>
                      <w:lang w:val="en-GB" w:eastAsia="en-GB"/>
                    </w:rPr>
                    <w:t xml:space="preserve">No </w:t>
                  </w:r>
                  <w:sdt>
                    <w:sdtPr>
                      <w:rPr>
                        <w:rFonts w:eastAsia="Times New Roman" w:cstheme="minorHAnsi"/>
                        <w:b/>
                        <w:iCs/>
                        <w:color w:val="000000"/>
                        <w:sz w:val="16"/>
                        <w:szCs w:val="16"/>
                        <w:lang w:val="en-GB" w:eastAsia="en-GB"/>
                      </w:rPr>
                      <w:id w:val="1954051323"/>
                    </w:sdtPr>
                    <w:sdtEndPr/>
                    <w:sdtContent>
                      <w:r w:rsidR="00EA0376" w:rsidRPr="003F3294">
                        <w:rPr>
                          <w:rFonts w:ascii="MS Gothic" w:eastAsia="MS Gothic" w:hAnsi="MS Gothic" w:cs="MS Gothic" w:hint="eastAsia"/>
                          <w:b/>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9855209" w14:textId="77777777" w:rsidR="00EC01CA" w:rsidRDefault="00EC01CA" w:rsidP="00EC0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Name of Insurance Company:</w:t>
                  </w:r>
                </w:p>
                <w:p w14:paraId="1AA90DE5" w14:textId="77777777" w:rsidR="00EC01CA" w:rsidRDefault="00EC01CA" w:rsidP="00EC0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Policy number:</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EC01CA">
              <w:trPr>
                <w:trHeight w:val="650"/>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43162F9" w14:textId="77777777" w:rsidR="003316CA" w:rsidRDefault="00CA79E1" w:rsidP="001B6785">
                  <w:pPr>
                    <w:spacing w:after="0" w:line="240" w:lineRule="auto"/>
                    <w:rPr>
                      <w:rFonts w:eastAsia="Times New Roman" w:cstheme="minorHAnsi"/>
                      <w:i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p w14:paraId="7E0E8CEA" w14:textId="77777777" w:rsidR="00EC01CA" w:rsidRDefault="00EC01CA" w:rsidP="00EC0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Name of Insurance Company:</w:t>
                  </w:r>
                </w:p>
                <w:p w14:paraId="0F40E0DA" w14:textId="77777777" w:rsidR="00EC01CA" w:rsidRDefault="00EC01CA" w:rsidP="00EC0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Policy number:</w:t>
                  </w:r>
                </w:p>
                <w:p w14:paraId="23E6EEC4" w14:textId="77777777" w:rsidR="00EC01CA" w:rsidRPr="006F4618" w:rsidRDefault="00EC01CA" w:rsidP="001B6785">
                  <w:pPr>
                    <w:spacing w:after="0" w:line="240" w:lineRule="auto"/>
                    <w:rPr>
                      <w:rFonts w:eastAsia="Times New Roman" w:cstheme="minorHAnsi"/>
                      <w:bCs/>
                      <w:color w:val="000000"/>
                      <w:sz w:val="16"/>
                      <w:szCs w:val="16"/>
                      <w:lang w:val="en-GB" w:eastAsia="en-GB"/>
                    </w:rPr>
                  </w:pPr>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D6505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D6505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D6505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B90D30B" w14:textId="77777777" w:rsidR="00C818D9" w:rsidRDefault="00C818D9" w:rsidP="008F707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77777777" w:rsidR="00D6505E" w:rsidRPr="006F4618" w:rsidRDefault="00D6505E" w:rsidP="00D6505E">
            <w:pPr>
              <w:spacing w:after="0" w:line="240" w:lineRule="auto"/>
              <w:jc w:val="center"/>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64F7A3E7" w14:textId="308DD131" w:rsidR="00D6505E" w:rsidRPr="00524CC8" w:rsidRDefault="00D6505E" w:rsidP="00D6505E">
            <w:pPr>
              <w:spacing w:after="0" w:line="240" w:lineRule="auto"/>
              <w:jc w:val="center"/>
              <w:rPr>
                <w:rFonts w:eastAsia="Times New Roman" w:cstheme="minorHAnsi"/>
                <w:color w:val="000000" w:themeColor="text1"/>
                <w:sz w:val="16"/>
                <w:szCs w:val="16"/>
                <w:lang w:val="en-GB" w:eastAsia="en-GB"/>
              </w:rPr>
            </w:pPr>
            <w:r w:rsidRPr="002104F7">
              <w:rPr>
                <w:rFonts w:eastAsia="Times New Roman" w:cstheme="minorHAnsi"/>
                <w:color w:val="000000" w:themeColor="text1"/>
                <w:sz w:val="16"/>
                <w:szCs w:val="16"/>
                <w:lang w:val="en-GB" w:eastAsia="en-GB"/>
              </w:rPr>
              <w:t>Assistant Professor</w:t>
            </w:r>
          </w:p>
          <w:p w14:paraId="0B57D08E" w14:textId="77777777" w:rsidR="00D6505E" w:rsidRPr="00E433B2" w:rsidRDefault="00D6505E" w:rsidP="00D6505E">
            <w:pPr>
              <w:spacing w:after="0" w:line="240" w:lineRule="auto"/>
              <w:jc w:val="center"/>
              <w:rPr>
                <w:rFonts w:eastAsia="Times New Roman" w:cstheme="minorHAnsi"/>
                <w:color w:val="000000" w:themeColor="text1"/>
                <w:sz w:val="16"/>
                <w:szCs w:val="16"/>
                <w:lang w:val="en-GB" w:eastAsia="en-GB"/>
              </w:rPr>
            </w:pPr>
            <w:r w:rsidRPr="00E433B2">
              <w:rPr>
                <w:rFonts w:eastAsia="Times New Roman" w:cstheme="minorHAnsi"/>
                <w:color w:val="000000" w:themeColor="text1"/>
                <w:sz w:val="16"/>
                <w:szCs w:val="16"/>
                <w:lang w:val="en-GB" w:eastAsia="en-GB"/>
              </w:rPr>
              <w:t xml:space="preserve">Andreas </w:t>
            </w:r>
            <w:proofErr w:type="spellStart"/>
            <w:r w:rsidRPr="00E433B2">
              <w:rPr>
                <w:rFonts w:eastAsia="Times New Roman" w:cstheme="minorHAnsi"/>
                <w:color w:val="000000" w:themeColor="text1"/>
                <w:sz w:val="16"/>
                <w:szCs w:val="16"/>
                <w:lang w:val="en-GB" w:eastAsia="en-GB"/>
              </w:rPr>
              <w:t>Helmis</w:t>
            </w:r>
            <w:proofErr w:type="spellEnd"/>
          </w:p>
          <w:p w14:paraId="2CC07C3C" w14:textId="77777777" w:rsidR="00C818D9" w:rsidRPr="00D6505E" w:rsidRDefault="00C818D9" w:rsidP="00D6505E">
            <w:pPr>
              <w:spacing w:after="0" w:line="240" w:lineRule="auto"/>
              <w:jc w:val="center"/>
              <w:rPr>
                <w:rFonts w:eastAsia="Times New Roman" w:cstheme="minorHAnsi"/>
                <w:color w:val="000000" w:themeColor="text1"/>
                <w:sz w:val="16"/>
                <w:szCs w:val="16"/>
                <w:lang w:val="en-GB" w:eastAsia="en-GB"/>
              </w:rPr>
            </w:pPr>
          </w:p>
        </w:tc>
        <w:tc>
          <w:tcPr>
            <w:tcW w:w="1570" w:type="dxa"/>
            <w:tcBorders>
              <w:top w:val="nil"/>
              <w:left w:val="nil"/>
              <w:bottom w:val="single" w:sz="8" w:space="0" w:color="auto"/>
              <w:right w:val="nil"/>
            </w:tcBorders>
            <w:shd w:val="clear" w:color="auto" w:fill="auto"/>
            <w:noWrap/>
            <w:vAlign w:val="bottom"/>
            <w:hideMark/>
          </w:tcPr>
          <w:p w14:paraId="6F6AD40C" w14:textId="7EA47E28" w:rsidR="0009325A" w:rsidRPr="0009325A" w:rsidRDefault="00452F20" w:rsidP="00D6505E">
            <w:pPr>
              <w:spacing w:after="0" w:line="240" w:lineRule="auto"/>
              <w:rPr>
                <w:rFonts w:eastAsia="Times New Roman" w:cstheme="minorHAnsi"/>
                <w:i/>
                <w:color w:val="000000" w:themeColor="text1"/>
                <w:sz w:val="16"/>
                <w:szCs w:val="16"/>
                <w:u w:val="single"/>
                <w:lang w:val="en-GB" w:eastAsia="en-GB"/>
              </w:rPr>
            </w:pPr>
            <w:hyperlink r:id="rId13" w:history="1">
              <w:r w:rsidR="00D6505E" w:rsidRPr="00D6505E">
                <w:rPr>
                  <w:rStyle w:val="-"/>
                  <w:rFonts w:eastAsia="Times New Roman" w:cstheme="minorHAnsi"/>
                  <w:i/>
                  <w:color w:val="000000" w:themeColor="text1"/>
                  <w:sz w:val="16"/>
                  <w:szCs w:val="16"/>
                  <w:lang w:val="en-GB" w:eastAsia="en-GB"/>
                </w:rPr>
                <w:t>erasmus@uoa.gr</w:t>
              </w:r>
            </w:hyperlink>
          </w:p>
        </w:tc>
        <w:tc>
          <w:tcPr>
            <w:tcW w:w="1265" w:type="dxa"/>
            <w:tcBorders>
              <w:top w:val="nil"/>
              <w:left w:val="single" w:sz="8" w:space="0" w:color="auto"/>
              <w:bottom w:val="single" w:sz="8" w:space="0" w:color="auto"/>
              <w:right w:val="nil"/>
            </w:tcBorders>
            <w:shd w:val="clear" w:color="auto" w:fill="auto"/>
            <w:noWrap/>
            <w:vAlign w:val="bottom"/>
            <w:hideMark/>
          </w:tcPr>
          <w:p w14:paraId="550DBC4A" w14:textId="2E28BC23" w:rsidR="00D6505E" w:rsidRPr="00524CC8" w:rsidRDefault="00D6505E" w:rsidP="00D6505E">
            <w:pPr>
              <w:spacing w:after="0" w:line="240" w:lineRule="auto"/>
              <w:jc w:val="center"/>
              <w:rPr>
                <w:rFonts w:eastAsia="Times New Roman" w:cstheme="minorHAnsi"/>
                <w:i/>
                <w:color w:val="000000" w:themeColor="text1"/>
                <w:sz w:val="16"/>
                <w:szCs w:val="16"/>
                <w:lang w:val="en-GB" w:eastAsia="en-GB"/>
              </w:rPr>
            </w:pPr>
            <w:r w:rsidRPr="004E1621">
              <w:rPr>
                <w:rFonts w:eastAsia="Times New Roman" w:cstheme="minorHAnsi"/>
                <w:i/>
                <w:color w:val="000000" w:themeColor="text1"/>
                <w:sz w:val="16"/>
                <w:szCs w:val="16"/>
                <w:lang w:val="en-GB" w:eastAsia="en-GB"/>
              </w:rPr>
              <w:t>Member of the Committee of International Relations and European Educational programmes</w:t>
            </w:r>
          </w:p>
          <w:p w14:paraId="7055D0C9" w14:textId="77777777" w:rsidR="00C818D9" w:rsidRPr="00D6505E" w:rsidRDefault="00C818D9" w:rsidP="00D6505E">
            <w:pPr>
              <w:spacing w:after="0" w:line="240" w:lineRule="auto"/>
              <w:jc w:val="center"/>
              <w:rPr>
                <w:rFonts w:eastAsia="Times New Roman" w:cstheme="minorHAnsi"/>
                <w:color w:val="000000" w:themeColor="text1"/>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24CC8" w:rsidRPr="001B621C" w14:paraId="241EA55F" w14:textId="77777777" w:rsidTr="00A9113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7E871AA" w14:textId="77777777" w:rsidR="00524CC8" w:rsidRDefault="00524CC8" w:rsidP="00524CC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BFD8513" w14:textId="77777777" w:rsidR="00524CC8" w:rsidRPr="006F4618" w:rsidRDefault="00524CC8" w:rsidP="00D6505E">
            <w:pPr>
              <w:spacing w:after="0" w:line="240" w:lineRule="auto"/>
              <w:jc w:val="center"/>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37E7035E" w14:textId="77777777" w:rsidR="00524CC8" w:rsidRPr="002104F7" w:rsidRDefault="00524CC8" w:rsidP="00D6505E">
            <w:pPr>
              <w:spacing w:after="0" w:line="240" w:lineRule="auto"/>
              <w:jc w:val="center"/>
              <w:rPr>
                <w:rFonts w:eastAsia="Times New Roman" w:cstheme="minorHAnsi"/>
                <w:color w:val="000000" w:themeColor="text1"/>
                <w:sz w:val="16"/>
                <w:szCs w:val="16"/>
                <w:lang w:val="en-GB" w:eastAsia="en-GB"/>
              </w:rPr>
            </w:pPr>
          </w:p>
        </w:tc>
        <w:tc>
          <w:tcPr>
            <w:tcW w:w="1570" w:type="dxa"/>
            <w:tcBorders>
              <w:top w:val="nil"/>
              <w:left w:val="nil"/>
              <w:bottom w:val="single" w:sz="8" w:space="0" w:color="auto"/>
              <w:right w:val="nil"/>
            </w:tcBorders>
            <w:shd w:val="clear" w:color="auto" w:fill="auto"/>
            <w:noWrap/>
            <w:vAlign w:val="bottom"/>
          </w:tcPr>
          <w:p w14:paraId="34790258" w14:textId="77777777" w:rsidR="00524CC8" w:rsidRPr="00D6505E" w:rsidRDefault="00524CC8" w:rsidP="00D6505E">
            <w:pPr>
              <w:spacing w:after="0" w:line="240" w:lineRule="auto"/>
              <w:rPr>
                <w:rStyle w:val="-"/>
                <w:rFonts w:eastAsia="Times New Roman" w:cstheme="minorHAnsi"/>
                <w:i/>
                <w:color w:val="000000" w:themeColor="text1"/>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bottom"/>
          </w:tcPr>
          <w:p w14:paraId="215BB19A" w14:textId="77777777" w:rsidR="00524CC8" w:rsidRPr="004E1621" w:rsidRDefault="00524CC8" w:rsidP="00D6505E">
            <w:pPr>
              <w:spacing w:after="0" w:line="240" w:lineRule="auto"/>
              <w:jc w:val="center"/>
              <w:rPr>
                <w:rFonts w:eastAsia="Times New Roman" w:cstheme="minorHAnsi"/>
                <w:i/>
                <w:color w:val="000000" w:themeColor="text1"/>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5B92D4C" w14:textId="77777777" w:rsidR="00524CC8" w:rsidRPr="006F4618" w:rsidRDefault="00524CC8"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FFFFFF" w:themeFill="background1"/>
            <w:vAlign w:val="bottom"/>
          </w:tcPr>
          <w:p w14:paraId="3C0B99F8" w14:textId="77777777" w:rsidR="00524CC8" w:rsidRPr="006F4618" w:rsidRDefault="00524CC8" w:rsidP="00B57D80">
            <w:pPr>
              <w:spacing w:after="0" w:line="240" w:lineRule="auto"/>
              <w:jc w:val="center"/>
              <w:rPr>
                <w:rFonts w:eastAsia="Times New Roman" w:cstheme="minorHAnsi"/>
                <w:b/>
                <w:bCs/>
                <w:color w:val="000000"/>
                <w:sz w:val="16"/>
                <w:szCs w:val="16"/>
                <w:lang w:val="en-GB" w:eastAsia="en-GB"/>
              </w:rPr>
            </w:pPr>
          </w:p>
        </w:tc>
      </w:tr>
      <w:tr w:rsidR="00BC0373" w:rsidRPr="001B621C" w14:paraId="01B61DDA" w14:textId="77777777" w:rsidTr="0026308A">
        <w:trPr>
          <w:trHeight w:val="60"/>
        </w:trPr>
        <w:tc>
          <w:tcPr>
            <w:tcW w:w="4961"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978F977" w14:textId="77777777" w:rsidR="00DF1A8C" w:rsidRPr="009F6583" w:rsidRDefault="00DF1A8C" w:rsidP="00DF1A8C">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val="en-US" w:eastAsia="en-GB"/>
              </w:rPr>
              <w:t xml:space="preserve">Official stamp/logo of the Receiving </w:t>
            </w:r>
            <w:proofErr w:type="spellStart"/>
            <w:r>
              <w:rPr>
                <w:rFonts w:eastAsia="Times New Roman" w:cstheme="minorHAnsi"/>
                <w:color w:val="000000"/>
                <w:sz w:val="16"/>
                <w:szCs w:val="16"/>
                <w:lang w:val="en-US" w:eastAsia="en-GB"/>
              </w:rPr>
              <w:t>Organisation</w:t>
            </w:r>
            <w:proofErr w:type="spellEnd"/>
            <w:r>
              <w:rPr>
                <w:rFonts w:eastAsia="Times New Roman" w:cstheme="minorHAnsi"/>
                <w:color w:val="000000"/>
                <w:sz w:val="16"/>
                <w:szCs w:val="16"/>
                <w:lang w:val="en-US" w:eastAsia="en-GB"/>
              </w:rPr>
              <w:t>/</w:t>
            </w:r>
            <w:r>
              <w:rPr>
                <w:rFonts w:ascii="Calibri" w:eastAsia="Times New Roman" w:hAnsi="Calibri" w:cs="Times New Roman"/>
                <w:b/>
                <w:bCs/>
                <w:i/>
                <w:iCs/>
                <w:color w:val="000000"/>
                <w:sz w:val="16"/>
                <w:szCs w:val="16"/>
                <w:lang w:val="en-GB" w:eastAsia="en-GB"/>
              </w:rPr>
              <w:t xml:space="preserve"> </w:t>
            </w:r>
            <w:r w:rsidRPr="00D56B93">
              <w:rPr>
                <w:rFonts w:ascii="Calibri" w:eastAsia="Times New Roman" w:hAnsi="Calibri" w:cs="Times New Roman"/>
                <w:bCs/>
                <w:i/>
                <w:iCs/>
                <w:color w:val="000000"/>
                <w:sz w:val="16"/>
                <w:szCs w:val="16"/>
                <w:lang w:val="en-GB" w:eastAsia="en-GB"/>
              </w:rPr>
              <w:t>Enterprise</w:t>
            </w:r>
          </w:p>
          <w:p w14:paraId="1D9891FB" w14:textId="627B3D21" w:rsidR="00BC0373" w:rsidRPr="0026308A" w:rsidRDefault="00BC0373" w:rsidP="00DF1A8C">
            <w:pPr>
              <w:spacing w:after="0" w:line="240" w:lineRule="auto"/>
              <w:rPr>
                <w:rFonts w:eastAsia="Times New Roman" w:cstheme="minorHAnsi"/>
                <w:color w:val="000000"/>
                <w:sz w:val="16"/>
                <w:szCs w:val="16"/>
                <w:lang w:eastAsia="en-GB"/>
              </w:rPr>
            </w:pPr>
          </w:p>
        </w:tc>
        <w:tc>
          <w:tcPr>
            <w:tcW w:w="6095" w:type="dxa"/>
            <w:gridSpan w:val="4"/>
            <w:tcBorders>
              <w:top w:val="nil"/>
              <w:left w:val="nil"/>
              <w:bottom w:val="double" w:sz="6" w:space="0" w:color="auto"/>
              <w:right w:val="double" w:sz="6" w:space="0" w:color="000000"/>
            </w:tcBorders>
            <w:shd w:val="clear" w:color="auto" w:fill="FFFFFF" w:themeFill="background1"/>
            <w:noWrap/>
            <w:vAlign w:val="bottom"/>
            <w:hideMark/>
          </w:tcPr>
          <w:p w14:paraId="60D90108" w14:textId="77777777" w:rsidR="00BC0373" w:rsidRDefault="00BC037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2B630CF" w14:textId="77777777" w:rsidR="00BC0373" w:rsidRDefault="00BC0373" w:rsidP="00B57D80">
            <w:pPr>
              <w:spacing w:after="0" w:line="240" w:lineRule="auto"/>
              <w:rPr>
                <w:rFonts w:eastAsia="Times New Roman" w:cstheme="minorHAnsi"/>
                <w:color w:val="000000"/>
                <w:sz w:val="16"/>
                <w:szCs w:val="16"/>
                <w:lang w:val="en-GB" w:eastAsia="en-GB"/>
              </w:rPr>
            </w:pPr>
          </w:p>
          <w:p w14:paraId="710711C9" w14:textId="77777777" w:rsidR="00DF1A8C" w:rsidRDefault="00DF1A8C" w:rsidP="00B57D80">
            <w:pPr>
              <w:spacing w:after="0" w:line="240" w:lineRule="auto"/>
              <w:rPr>
                <w:rFonts w:eastAsia="Times New Roman" w:cstheme="minorHAnsi"/>
                <w:color w:val="000000"/>
                <w:sz w:val="16"/>
                <w:szCs w:val="16"/>
                <w:lang w:val="en-GB" w:eastAsia="en-GB"/>
              </w:rPr>
            </w:pPr>
          </w:p>
          <w:p w14:paraId="486107A2" w14:textId="00097523" w:rsidR="00BC0373" w:rsidRPr="00355DCD" w:rsidRDefault="00BC0373" w:rsidP="00B57D80">
            <w:pPr>
              <w:spacing w:after="0" w:line="240" w:lineRule="auto"/>
              <w:rPr>
                <w:rFonts w:eastAsia="Times New Roman" w:cstheme="minorHAnsi"/>
                <w:color w:val="000000"/>
                <w:sz w:val="16"/>
                <w:szCs w:val="16"/>
                <w:lang w:val="en-GB" w:eastAsia="en-GB"/>
              </w:rPr>
            </w:pPr>
            <w:r w:rsidRPr="00355DCD">
              <w:rPr>
                <w:rFonts w:eastAsia="Times New Roman" w:cstheme="minorHAnsi"/>
                <w:color w:val="000000"/>
                <w:sz w:val="16"/>
                <w:szCs w:val="16"/>
                <w:lang w:val="en-GB" w:eastAsia="en-GB"/>
              </w:rPr>
              <w:t>Official stamp/logo of the Sending Organisation/ Enterprise</w:t>
            </w:r>
          </w:p>
          <w:p w14:paraId="73539B17" w14:textId="6971A8AE" w:rsidR="00BC0373" w:rsidRPr="006F4618" w:rsidRDefault="00BC0373"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567946E" w14:textId="5C243008" w:rsidR="00BC0373" w:rsidRPr="006F4618" w:rsidRDefault="00BC0373"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color w:val="000000"/>
                <w:sz w:val="16"/>
                <w:szCs w:val="16"/>
                <w:lang w:val="en-GB" w:eastAsia="en-GB"/>
              </w:rPr>
              <w:t> </w:t>
            </w:r>
          </w:p>
        </w:tc>
      </w:tr>
    </w:tbl>
    <w:p w14:paraId="7577AF66" w14:textId="77777777" w:rsidR="00D6505E" w:rsidRDefault="00D6505E" w:rsidP="000D0ADC">
      <w:pPr>
        <w:spacing w:after="0"/>
        <w:jc w:val="center"/>
        <w:rPr>
          <w:b/>
          <w:lang w:val="en-GB"/>
        </w:rPr>
      </w:pPr>
    </w:p>
    <w:p w14:paraId="689F8610" w14:textId="77777777" w:rsidR="00A33668" w:rsidRDefault="00A3366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70" w:type="dxa"/>
        <w:tblInd w:w="378" w:type="dxa"/>
        <w:tblLayout w:type="fixed"/>
        <w:tblLook w:val="04A0" w:firstRow="1" w:lastRow="0" w:firstColumn="1" w:lastColumn="0" w:noHBand="0" w:noVBand="1"/>
      </w:tblPr>
      <w:tblGrid>
        <w:gridCol w:w="14"/>
        <w:gridCol w:w="989"/>
        <w:gridCol w:w="2411"/>
        <w:gridCol w:w="555"/>
        <w:gridCol w:w="1006"/>
        <w:gridCol w:w="567"/>
        <w:gridCol w:w="979"/>
        <w:gridCol w:w="24"/>
        <w:gridCol w:w="1265"/>
        <w:gridCol w:w="270"/>
        <w:gridCol w:w="1158"/>
        <w:gridCol w:w="1832"/>
      </w:tblGrid>
      <w:tr w:rsidR="008626A2" w:rsidRPr="001B621C" w14:paraId="682C16BC" w14:textId="77777777" w:rsidTr="00D04E8E">
        <w:trPr>
          <w:gridBefore w:val="1"/>
          <w:wBefore w:w="14" w:type="dxa"/>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10"/>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D04E8E">
        <w:trPr>
          <w:gridBefore w:val="1"/>
          <w:wBefore w:w="14" w:type="dxa"/>
          <w:trHeight w:val="190"/>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D04E8E">
        <w:trPr>
          <w:gridBefore w:val="1"/>
          <w:wBefore w:w="14" w:type="dxa"/>
          <w:trHeight w:val="170"/>
        </w:trPr>
        <w:tc>
          <w:tcPr>
            <w:tcW w:w="5528" w:type="dxa"/>
            <w:gridSpan w:val="5"/>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gridSpan w:val="6"/>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D04E8E">
        <w:trPr>
          <w:gridBefore w:val="1"/>
          <w:wBefore w:w="14" w:type="dxa"/>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D04E8E">
        <w:trPr>
          <w:gridBefore w:val="1"/>
          <w:wBefore w:w="14" w:type="dxa"/>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D04E8E">
        <w:trPr>
          <w:gridBefore w:val="1"/>
          <w:wBefore w:w="14" w:type="dxa"/>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D04E8E">
        <w:trPr>
          <w:gridBefore w:val="1"/>
          <w:wBefore w:w="14" w:type="dxa"/>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7456A1" w:rsidRPr="00226134" w14:paraId="388D2FF6" w14:textId="77777777" w:rsidTr="00D04E8E">
        <w:trPr>
          <w:gridBefore w:val="1"/>
          <w:wBefore w:w="14" w:type="dxa"/>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2B1AA734" w14:textId="77777777" w:rsidR="007456A1" w:rsidRDefault="007456A1" w:rsidP="005E53E1">
            <w:pPr>
              <w:spacing w:after="0"/>
              <w:ind w:right="-993"/>
              <w:rPr>
                <w:rFonts w:cs="Calibri"/>
                <w:b/>
                <w:sz w:val="16"/>
                <w:szCs w:val="16"/>
                <w:lang w:val="en-GB"/>
              </w:rPr>
            </w:pPr>
          </w:p>
        </w:tc>
      </w:tr>
      <w:tr w:rsidR="007165CE" w:rsidRPr="00226134" w14:paraId="2106E5B7" w14:textId="77777777" w:rsidTr="00D04E8E">
        <w:trPr>
          <w:gridBefore w:val="1"/>
          <w:wBefore w:w="14" w:type="dxa"/>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465409C0" w14:textId="77777777" w:rsidR="007165CE" w:rsidRDefault="007165CE" w:rsidP="005E53E1">
            <w:pPr>
              <w:spacing w:after="0"/>
              <w:ind w:right="-993"/>
              <w:rPr>
                <w:rFonts w:cs="Calibri"/>
                <w:b/>
                <w:sz w:val="16"/>
                <w:szCs w:val="16"/>
                <w:lang w:val="en-GB"/>
              </w:rPr>
            </w:pPr>
          </w:p>
        </w:tc>
      </w:tr>
      <w:tr w:rsidR="00D04E8E" w:rsidRPr="001208E5" w14:paraId="1D85F294" w14:textId="77777777" w:rsidTr="00D04E8E">
        <w:trPr>
          <w:trHeight w:val="178"/>
        </w:trPr>
        <w:tc>
          <w:tcPr>
            <w:tcW w:w="3969"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3037F59" w14:textId="77777777" w:rsidR="00D04E8E" w:rsidRPr="001208E5" w:rsidRDefault="00D04E8E" w:rsidP="00672A5F">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gridSpan w:val="3"/>
            <w:tcBorders>
              <w:top w:val="double" w:sz="6" w:space="0" w:color="auto"/>
              <w:left w:val="nil"/>
              <w:bottom w:val="single" w:sz="8" w:space="0" w:color="auto"/>
              <w:right w:val="single" w:sz="8" w:space="0" w:color="auto"/>
            </w:tcBorders>
            <w:shd w:val="clear" w:color="auto" w:fill="auto"/>
            <w:noWrap/>
            <w:vAlign w:val="bottom"/>
            <w:hideMark/>
          </w:tcPr>
          <w:p w14:paraId="48395BB6" w14:textId="77777777" w:rsidR="00D04E8E" w:rsidRPr="001208E5" w:rsidRDefault="00D04E8E" w:rsidP="00672A5F">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gridSpan w:val="3"/>
            <w:tcBorders>
              <w:top w:val="double" w:sz="6" w:space="0" w:color="auto"/>
              <w:left w:val="nil"/>
              <w:bottom w:val="single" w:sz="8" w:space="0" w:color="auto"/>
              <w:right w:val="nil"/>
            </w:tcBorders>
            <w:shd w:val="clear" w:color="auto" w:fill="auto"/>
            <w:vAlign w:val="bottom"/>
            <w:hideMark/>
          </w:tcPr>
          <w:p w14:paraId="5B8041E9" w14:textId="77777777" w:rsidR="00D04E8E" w:rsidRPr="001208E5" w:rsidRDefault="00D04E8E" w:rsidP="00672A5F">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990" w:type="dxa"/>
            <w:gridSpan w:val="2"/>
            <w:tcBorders>
              <w:top w:val="double" w:sz="6" w:space="0" w:color="auto"/>
              <w:left w:val="single" w:sz="8" w:space="0" w:color="auto"/>
              <w:bottom w:val="single" w:sz="8" w:space="0" w:color="auto"/>
              <w:right w:val="double" w:sz="6" w:space="0" w:color="auto"/>
            </w:tcBorders>
            <w:shd w:val="clear" w:color="auto" w:fill="auto"/>
            <w:vAlign w:val="bottom"/>
            <w:hideMark/>
          </w:tcPr>
          <w:p w14:paraId="626D7DF4" w14:textId="77777777" w:rsidR="00D04E8E" w:rsidRPr="001208E5" w:rsidRDefault="00D04E8E" w:rsidP="00672A5F">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D04E8E" w:rsidRPr="001F4522" w14:paraId="33431F5C" w14:textId="77777777" w:rsidTr="00D04E8E">
        <w:trPr>
          <w:trHeight w:val="157"/>
        </w:trPr>
        <w:tc>
          <w:tcPr>
            <w:tcW w:w="3969" w:type="dxa"/>
            <w:gridSpan w:val="4"/>
            <w:tcBorders>
              <w:top w:val="single" w:sz="8" w:space="0" w:color="auto"/>
              <w:left w:val="double" w:sz="6" w:space="0" w:color="auto"/>
              <w:bottom w:val="single" w:sz="8" w:space="0" w:color="auto"/>
              <w:right w:val="single" w:sz="8" w:space="0" w:color="auto"/>
            </w:tcBorders>
            <w:shd w:val="clear" w:color="auto" w:fill="auto"/>
            <w:vAlign w:val="bottom"/>
            <w:hideMark/>
          </w:tcPr>
          <w:p w14:paraId="36B7D1B0" w14:textId="77777777" w:rsidR="00D04E8E" w:rsidRDefault="00D04E8E" w:rsidP="00D04E8E">
            <w:pPr>
              <w:spacing w:after="0" w:line="240" w:lineRule="auto"/>
              <w:ind w:right="-567"/>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p w14:paraId="44F41013" w14:textId="77777777" w:rsidR="00D04E8E" w:rsidRPr="001208E5" w:rsidRDefault="00D04E8E" w:rsidP="00672A5F">
            <w:pPr>
              <w:spacing w:after="0" w:line="240" w:lineRule="auto"/>
              <w:ind w:left="-567" w:right="-567"/>
              <w:jc w:val="center"/>
              <w:rPr>
                <w:rFonts w:eastAsia="Times New Roman" w:cstheme="minorHAnsi"/>
                <w:sz w:val="16"/>
                <w:szCs w:val="16"/>
                <w:lang w:val="en-GB" w:eastAsia="en-GB"/>
              </w:rPr>
            </w:pPr>
          </w:p>
        </w:tc>
        <w:tc>
          <w:tcPr>
            <w:tcW w:w="2552" w:type="dxa"/>
            <w:gridSpan w:val="3"/>
            <w:tcBorders>
              <w:top w:val="nil"/>
              <w:left w:val="nil"/>
              <w:bottom w:val="single" w:sz="8" w:space="0" w:color="auto"/>
              <w:right w:val="single" w:sz="8" w:space="0" w:color="auto"/>
            </w:tcBorders>
            <w:shd w:val="clear" w:color="auto" w:fill="auto"/>
            <w:noWrap/>
            <w:vAlign w:val="bottom"/>
            <w:hideMark/>
          </w:tcPr>
          <w:p w14:paraId="62197926" w14:textId="77777777" w:rsidR="00D04E8E" w:rsidRPr="001208E5" w:rsidRDefault="00D04E8E" w:rsidP="00672A5F">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gridSpan w:val="3"/>
            <w:tcBorders>
              <w:top w:val="nil"/>
              <w:left w:val="nil"/>
              <w:bottom w:val="single" w:sz="8" w:space="0" w:color="auto"/>
              <w:right w:val="nil"/>
            </w:tcBorders>
            <w:shd w:val="clear" w:color="auto" w:fill="auto"/>
            <w:noWrap/>
            <w:vAlign w:val="bottom"/>
            <w:hideMark/>
          </w:tcPr>
          <w:p w14:paraId="06499541" w14:textId="77777777" w:rsidR="00D04E8E" w:rsidRPr="001208E5" w:rsidRDefault="00D04E8E" w:rsidP="00672A5F">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990" w:type="dxa"/>
            <w:gridSpan w:val="2"/>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4FEF880C" w14:textId="77777777" w:rsidR="00D04E8E" w:rsidRPr="001208E5" w:rsidRDefault="00D04E8E" w:rsidP="00672A5F">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D04E8E" w:rsidRPr="001F4522" w14:paraId="46F7BE99" w14:textId="77777777" w:rsidTr="00D04E8E">
        <w:trPr>
          <w:trHeight w:val="202"/>
        </w:trPr>
        <w:tc>
          <w:tcPr>
            <w:tcW w:w="3969" w:type="dxa"/>
            <w:gridSpan w:val="4"/>
            <w:tcBorders>
              <w:top w:val="single" w:sz="8" w:space="0" w:color="auto"/>
              <w:left w:val="double" w:sz="6" w:space="0" w:color="auto"/>
              <w:bottom w:val="double" w:sz="6" w:space="0" w:color="auto"/>
              <w:right w:val="single" w:sz="8" w:space="0" w:color="auto"/>
            </w:tcBorders>
            <w:shd w:val="clear" w:color="auto" w:fill="auto"/>
            <w:vAlign w:val="bottom"/>
            <w:hideMark/>
          </w:tcPr>
          <w:p w14:paraId="3116CE96" w14:textId="7FBC8D7F" w:rsidR="00D04E8E" w:rsidRDefault="00D04E8E" w:rsidP="00D04E8E">
            <w:pPr>
              <w:spacing w:after="0" w:line="240" w:lineRule="auto"/>
              <w:ind w:left="-567" w:right="-567"/>
              <w:rPr>
                <w:rFonts w:eastAsia="Times New Roman" w:cstheme="minorHAnsi"/>
                <w:sz w:val="16"/>
                <w:szCs w:val="16"/>
                <w:lang w:val="en-GB" w:eastAsia="en-GB"/>
              </w:rPr>
            </w:pPr>
            <w:r>
              <w:rPr>
                <w:rFonts w:eastAsia="Times New Roman" w:cstheme="minorHAnsi"/>
                <w:sz w:val="16"/>
                <w:szCs w:val="16"/>
                <w:lang w:eastAsia="en-GB"/>
              </w:rPr>
              <w:t xml:space="preserve">               </w:t>
            </w:r>
            <w:r w:rsidRPr="001208E5">
              <w:rPr>
                <w:rFonts w:eastAsia="Times New Roman" w:cstheme="minorHAnsi"/>
                <w:sz w:val="16"/>
                <w:szCs w:val="16"/>
                <w:lang w:val="en-GB" w:eastAsia="en-GB"/>
              </w:rPr>
              <w:t>New Supervisor at the Receiving Organisation/Enterprise</w:t>
            </w:r>
          </w:p>
          <w:p w14:paraId="530012E1" w14:textId="77777777" w:rsidR="00D04E8E" w:rsidRPr="001208E5" w:rsidRDefault="00D04E8E" w:rsidP="00672A5F">
            <w:pPr>
              <w:spacing w:after="0" w:line="240" w:lineRule="auto"/>
              <w:ind w:left="-567" w:right="-567"/>
              <w:jc w:val="center"/>
              <w:rPr>
                <w:rFonts w:eastAsia="Times New Roman" w:cstheme="minorHAnsi"/>
                <w:sz w:val="16"/>
                <w:szCs w:val="16"/>
                <w:lang w:val="en-GB" w:eastAsia="en-GB"/>
              </w:rPr>
            </w:pPr>
          </w:p>
        </w:tc>
        <w:tc>
          <w:tcPr>
            <w:tcW w:w="2552" w:type="dxa"/>
            <w:gridSpan w:val="3"/>
            <w:tcBorders>
              <w:top w:val="nil"/>
              <w:left w:val="nil"/>
              <w:bottom w:val="double" w:sz="6" w:space="0" w:color="auto"/>
              <w:right w:val="single" w:sz="8" w:space="0" w:color="auto"/>
            </w:tcBorders>
            <w:shd w:val="clear" w:color="auto" w:fill="auto"/>
            <w:noWrap/>
            <w:vAlign w:val="bottom"/>
            <w:hideMark/>
          </w:tcPr>
          <w:p w14:paraId="44E11908" w14:textId="77777777" w:rsidR="00D04E8E" w:rsidRPr="001208E5" w:rsidRDefault="00D04E8E" w:rsidP="00672A5F">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gridSpan w:val="3"/>
            <w:tcBorders>
              <w:top w:val="nil"/>
              <w:left w:val="nil"/>
              <w:bottom w:val="double" w:sz="6" w:space="0" w:color="auto"/>
              <w:right w:val="nil"/>
            </w:tcBorders>
            <w:shd w:val="clear" w:color="auto" w:fill="auto"/>
            <w:noWrap/>
            <w:vAlign w:val="bottom"/>
            <w:hideMark/>
          </w:tcPr>
          <w:p w14:paraId="0A8A12D7" w14:textId="77777777" w:rsidR="00D04E8E" w:rsidRPr="001208E5" w:rsidRDefault="00D04E8E" w:rsidP="00672A5F">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990" w:type="dxa"/>
            <w:gridSpan w:val="2"/>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6E0167CB" w14:textId="77777777" w:rsidR="00D04E8E" w:rsidRPr="001208E5" w:rsidRDefault="00D04E8E" w:rsidP="00672A5F">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D04E8E" w:rsidRPr="00226134" w14:paraId="656A7112" w14:textId="77777777" w:rsidTr="00D04E8E">
        <w:trPr>
          <w:gridBefore w:val="1"/>
          <w:wBefore w:w="14" w:type="dxa"/>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79F6E406" w14:textId="77777777" w:rsidR="00D04E8E" w:rsidRPr="00D04E8E" w:rsidRDefault="00D04E8E" w:rsidP="00332D03">
            <w:pPr>
              <w:spacing w:after="0" w:line="240" w:lineRule="auto"/>
              <w:rPr>
                <w:rFonts w:eastAsia="Times New Roman" w:cstheme="minorHAnsi"/>
                <w:b/>
                <w:bCs/>
                <w:color w:val="000000"/>
                <w:sz w:val="16"/>
                <w:szCs w:val="16"/>
                <w:lang w:eastAsia="en-GB"/>
              </w:rPr>
            </w:pPr>
          </w:p>
        </w:tc>
        <w:tc>
          <w:tcPr>
            <w:tcW w:w="1561" w:type="dxa"/>
            <w:gridSpan w:val="2"/>
            <w:tcBorders>
              <w:top w:val="double" w:sz="6" w:space="0" w:color="auto"/>
              <w:left w:val="nil"/>
              <w:bottom w:val="single" w:sz="8" w:space="0" w:color="auto"/>
              <w:right w:val="single" w:sz="8" w:space="0" w:color="auto"/>
            </w:tcBorders>
            <w:shd w:val="clear" w:color="auto" w:fill="auto"/>
            <w:noWrap/>
            <w:vAlign w:val="bottom"/>
          </w:tcPr>
          <w:p w14:paraId="0F96BDE8" w14:textId="77777777" w:rsidR="00D04E8E" w:rsidRPr="006F4618" w:rsidRDefault="00D04E8E" w:rsidP="00332D03">
            <w:pPr>
              <w:spacing w:after="0" w:line="240" w:lineRule="auto"/>
              <w:rPr>
                <w:rFonts w:eastAsia="Times New Roman" w:cstheme="minorHAnsi"/>
                <w:b/>
                <w:bCs/>
                <w:color w:val="000000"/>
                <w:sz w:val="16"/>
                <w:szCs w:val="16"/>
                <w:lang w:val="en-GB" w:eastAsia="en-GB"/>
              </w:rPr>
            </w:pPr>
          </w:p>
        </w:tc>
        <w:tc>
          <w:tcPr>
            <w:tcW w:w="1570" w:type="dxa"/>
            <w:gridSpan w:val="3"/>
            <w:tcBorders>
              <w:top w:val="double" w:sz="6" w:space="0" w:color="auto"/>
              <w:left w:val="nil"/>
              <w:bottom w:val="single" w:sz="8" w:space="0" w:color="auto"/>
              <w:right w:val="nil"/>
            </w:tcBorders>
            <w:shd w:val="clear" w:color="auto" w:fill="auto"/>
            <w:vAlign w:val="bottom"/>
          </w:tcPr>
          <w:p w14:paraId="25002D59" w14:textId="77777777" w:rsidR="00D04E8E" w:rsidRPr="006F4618" w:rsidRDefault="00D04E8E" w:rsidP="00332D03">
            <w:pPr>
              <w:spacing w:after="0" w:line="240" w:lineRule="auto"/>
              <w:rPr>
                <w:rFonts w:eastAsia="Times New Roman" w:cstheme="minorHAnsi"/>
                <w:b/>
                <w:bCs/>
                <w:color w:val="000000"/>
                <w:sz w:val="16"/>
                <w:szCs w:val="16"/>
                <w:lang w:val="en-GB" w:eastAsia="en-GB"/>
              </w:rPr>
            </w:pPr>
          </w:p>
        </w:tc>
        <w:tc>
          <w:tcPr>
            <w:tcW w:w="1265" w:type="dxa"/>
            <w:tcBorders>
              <w:top w:val="double" w:sz="6" w:space="0" w:color="auto"/>
              <w:left w:val="single" w:sz="8" w:space="0" w:color="auto"/>
              <w:bottom w:val="single" w:sz="8" w:space="0" w:color="auto"/>
              <w:right w:val="nil"/>
            </w:tcBorders>
            <w:shd w:val="clear" w:color="auto" w:fill="auto"/>
            <w:vAlign w:val="bottom"/>
          </w:tcPr>
          <w:p w14:paraId="12D86E6D" w14:textId="77777777" w:rsidR="00D04E8E" w:rsidRPr="006F4618" w:rsidRDefault="00D04E8E" w:rsidP="00332D03">
            <w:pPr>
              <w:spacing w:after="0" w:line="240" w:lineRule="auto"/>
              <w:rPr>
                <w:rFonts w:eastAsia="Times New Roman" w:cstheme="minorHAnsi"/>
                <w:b/>
                <w:bCs/>
                <w:color w:val="000000"/>
                <w:sz w:val="16"/>
                <w:szCs w:val="16"/>
                <w:lang w:val="en-GB" w:eastAsia="en-GB"/>
              </w:rPr>
            </w:pPr>
          </w:p>
        </w:tc>
        <w:tc>
          <w:tcPr>
            <w:tcW w:w="1428" w:type="dxa"/>
            <w:gridSpan w:val="2"/>
            <w:tcBorders>
              <w:top w:val="double" w:sz="6" w:space="0" w:color="auto"/>
              <w:left w:val="single" w:sz="8" w:space="0" w:color="auto"/>
              <w:bottom w:val="single" w:sz="8" w:space="0" w:color="auto"/>
              <w:right w:val="single" w:sz="8" w:space="0" w:color="auto"/>
            </w:tcBorders>
            <w:shd w:val="clear" w:color="auto" w:fill="auto"/>
            <w:noWrap/>
            <w:vAlign w:val="bottom"/>
          </w:tcPr>
          <w:p w14:paraId="1410FCD4" w14:textId="77777777" w:rsidR="00D04E8E" w:rsidRPr="006F4618" w:rsidRDefault="00D04E8E" w:rsidP="00332D03">
            <w:pPr>
              <w:spacing w:after="0" w:line="240" w:lineRule="auto"/>
              <w:rPr>
                <w:rFonts w:eastAsia="Times New Roman" w:cstheme="minorHAnsi"/>
                <w:b/>
                <w:bCs/>
                <w:color w:val="000000"/>
                <w:sz w:val="16"/>
                <w:szCs w:val="16"/>
                <w:lang w:val="en-GB" w:eastAsia="en-GB"/>
              </w:rPr>
            </w:pPr>
          </w:p>
        </w:tc>
        <w:tc>
          <w:tcPr>
            <w:tcW w:w="1832" w:type="dxa"/>
            <w:tcBorders>
              <w:top w:val="single" w:sz="8" w:space="0" w:color="auto"/>
              <w:left w:val="single" w:sz="8" w:space="0" w:color="auto"/>
              <w:bottom w:val="single" w:sz="8" w:space="0" w:color="auto"/>
              <w:right w:val="double" w:sz="6" w:space="0" w:color="000000"/>
            </w:tcBorders>
            <w:shd w:val="clear" w:color="auto" w:fill="auto"/>
            <w:vAlign w:val="bottom"/>
          </w:tcPr>
          <w:p w14:paraId="6AC01174" w14:textId="77777777" w:rsidR="00D04E8E" w:rsidRPr="006F4618" w:rsidRDefault="00D04E8E" w:rsidP="00332D03">
            <w:pPr>
              <w:spacing w:after="0" w:line="240" w:lineRule="auto"/>
              <w:jc w:val="center"/>
              <w:rPr>
                <w:rFonts w:eastAsia="Times New Roman" w:cstheme="minorHAnsi"/>
                <w:b/>
                <w:bCs/>
                <w:color w:val="000000"/>
                <w:sz w:val="16"/>
                <w:szCs w:val="16"/>
                <w:lang w:val="en-GB" w:eastAsia="en-GB"/>
              </w:rPr>
            </w:pPr>
          </w:p>
        </w:tc>
      </w:tr>
      <w:tr w:rsidR="00533147" w:rsidRPr="00226134" w14:paraId="2D3EF700" w14:textId="77777777" w:rsidTr="00D04E8E">
        <w:trPr>
          <w:gridBefore w:val="1"/>
          <w:wBefore w:w="14" w:type="dxa"/>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8F385CA" w14:textId="77777777" w:rsidR="00533147" w:rsidRPr="006F4618" w:rsidRDefault="00533147" w:rsidP="00332D0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21604D9B" w14:textId="77777777" w:rsidR="00533147" w:rsidRPr="006F4618" w:rsidRDefault="00533147" w:rsidP="00332D0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gridSpan w:val="3"/>
            <w:tcBorders>
              <w:top w:val="double" w:sz="6" w:space="0" w:color="auto"/>
              <w:left w:val="nil"/>
              <w:bottom w:val="single" w:sz="8" w:space="0" w:color="auto"/>
              <w:right w:val="nil"/>
            </w:tcBorders>
            <w:shd w:val="clear" w:color="auto" w:fill="auto"/>
            <w:vAlign w:val="bottom"/>
            <w:hideMark/>
          </w:tcPr>
          <w:p w14:paraId="068E0822" w14:textId="77777777" w:rsidR="00533147" w:rsidRPr="006F4618" w:rsidRDefault="00533147" w:rsidP="00332D0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11DAA525" w14:textId="77777777" w:rsidR="00533147" w:rsidRPr="006F4618" w:rsidRDefault="00533147" w:rsidP="00332D0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28"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BFE370A" w14:textId="77777777" w:rsidR="00533147" w:rsidRPr="006F4618" w:rsidRDefault="00533147" w:rsidP="00332D0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2922FC2" w14:textId="77777777" w:rsidR="00533147" w:rsidRPr="006F4618" w:rsidRDefault="00533147" w:rsidP="00332D0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33147" w:rsidRPr="00226134" w14:paraId="16992397" w14:textId="77777777" w:rsidTr="00D04E8E">
        <w:trPr>
          <w:gridBefore w:val="1"/>
          <w:wBefore w:w="14" w:type="dxa"/>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3968673" w14:textId="77777777" w:rsidR="00533147" w:rsidRPr="006F4618"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gridSpan w:val="2"/>
            <w:tcBorders>
              <w:top w:val="single" w:sz="8" w:space="0" w:color="auto"/>
              <w:left w:val="nil"/>
              <w:bottom w:val="single" w:sz="8" w:space="0" w:color="auto"/>
              <w:right w:val="single" w:sz="8" w:space="0" w:color="auto"/>
            </w:tcBorders>
            <w:shd w:val="clear" w:color="auto" w:fill="auto"/>
            <w:noWrap/>
            <w:vAlign w:val="bottom"/>
            <w:hideMark/>
          </w:tcPr>
          <w:p w14:paraId="20B0E69C" w14:textId="77777777" w:rsidR="00533147" w:rsidRPr="006F4618"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gridSpan w:val="3"/>
            <w:tcBorders>
              <w:top w:val="single" w:sz="8" w:space="0" w:color="auto"/>
              <w:left w:val="nil"/>
              <w:bottom w:val="single" w:sz="8" w:space="0" w:color="auto"/>
              <w:right w:val="nil"/>
            </w:tcBorders>
            <w:shd w:val="clear" w:color="auto" w:fill="auto"/>
            <w:noWrap/>
            <w:vAlign w:val="bottom"/>
            <w:hideMark/>
          </w:tcPr>
          <w:p w14:paraId="3D8BB9AD" w14:textId="77777777" w:rsidR="00533147" w:rsidRPr="006F4618" w:rsidRDefault="00533147" w:rsidP="00332D03">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345EF4DF" w14:textId="77777777" w:rsidR="00533147" w:rsidRPr="006F4618"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2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E4CC61" w14:textId="77777777" w:rsidR="00533147" w:rsidRPr="006F4618"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19817603" w14:textId="77777777" w:rsidR="00533147" w:rsidRPr="006F4618" w:rsidRDefault="00533147" w:rsidP="00332D0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33147" w:rsidRPr="001B621C" w14:paraId="2FC930BC" w14:textId="77777777" w:rsidTr="00D04E8E">
        <w:trPr>
          <w:gridBefore w:val="1"/>
          <w:wBefore w:w="14" w:type="dxa"/>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0BF70ACF" w14:textId="77777777" w:rsidR="00533147" w:rsidRDefault="00533147" w:rsidP="00A3366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1F666E75" w14:textId="77777777" w:rsidR="00533147" w:rsidRPr="006F4618" w:rsidRDefault="00533147" w:rsidP="00332D03">
            <w:pPr>
              <w:spacing w:after="0" w:line="240" w:lineRule="auto"/>
              <w:jc w:val="center"/>
              <w:rPr>
                <w:rFonts w:eastAsia="Times New Roman" w:cstheme="minorHAnsi"/>
                <w:color w:val="000000"/>
                <w:sz w:val="16"/>
                <w:szCs w:val="16"/>
                <w:lang w:val="en-GB" w:eastAsia="en-GB"/>
              </w:rPr>
            </w:pP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37A84E61" w14:textId="77777777" w:rsidR="00533147" w:rsidRPr="00524CC8" w:rsidRDefault="00533147" w:rsidP="00332D03">
            <w:pPr>
              <w:spacing w:after="0" w:line="240" w:lineRule="auto"/>
              <w:jc w:val="center"/>
              <w:rPr>
                <w:rFonts w:eastAsia="Times New Roman" w:cstheme="minorHAnsi"/>
                <w:color w:val="000000" w:themeColor="text1"/>
                <w:sz w:val="16"/>
                <w:szCs w:val="16"/>
                <w:lang w:val="en-GB" w:eastAsia="en-GB"/>
              </w:rPr>
            </w:pPr>
            <w:r w:rsidRPr="002104F7">
              <w:rPr>
                <w:rFonts w:eastAsia="Times New Roman" w:cstheme="minorHAnsi"/>
                <w:color w:val="000000" w:themeColor="text1"/>
                <w:sz w:val="16"/>
                <w:szCs w:val="16"/>
                <w:lang w:val="en-GB" w:eastAsia="en-GB"/>
              </w:rPr>
              <w:t>Assistant Professor</w:t>
            </w:r>
          </w:p>
          <w:p w14:paraId="4ED3AAD7" w14:textId="77777777" w:rsidR="00533147" w:rsidRPr="00E433B2" w:rsidRDefault="00533147" w:rsidP="00332D03">
            <w:pPr>
              <w:spacing w:after="0" w:line="240" w:lineRule="auto"/>
              <w:jc w:val="center"/>
              <w:rPr>
                <w:rFonts w:eastAsia="Times New Roman" w:cstheme="minorHAnsi"/>
                <w:color w:val="000000" w:themeColor="text1"/>
                <w:sz w:val="16"/>
                <w:szCs w:val="16"/>
                <w:lang w:val="en-GB" w:eastAsia="en-GB"/>
              </w:rPr>
            </w:pPr>
            <w:r w:rsidRPr="00E433B2">
              <w:rPr>
                <w:rFonts w:eastAsia="Times New Roman" w:cstheme="minorHAnsi"/>
                <w:color w:val="000000" w:themeColor="text1"/>
                <w:sz w:val="16"/>
                <w:szCs w:val="16"/>
                <w:lang w:val="en-GB" w:eastAsia="en-GB"/>
              </w:rPr>
              <w:t xml:space="preserve">Andreas </w:t>
            </w:r>
            <w:proofErr w:type="spellStart"/>
            <w:r w:rsidRPr="00E433B2">
              <w:rPr>
                <w:rFonts w:eastAsia="Times New Roman" w:cstheme="minorHAnsi"/>
                <w:color w:val="000000" w:themeColor="text1"/>
                <w:sz w:val="16"/>
                <w:szCs w:val="16"/>
                <w:lang w:val="en-GB" w:eastAsia="en-GB"/>
              </w:rPr>
              <w:t>Helmis</w:t>
            </w:r>
            <w:proofErr w:type="spellEnd"/>
          </w:p>
          <w:p w14:paraId="294DDE83" w14:textId="77777777" w:rsidR="00533147" w:rsidRPr="00D6505E" w:rsidRDefault="00533147" w:rsidP="00332D03">
            <w:pPr>
              <w:spacing w:after="0" w:line="240" w:lineRule="auto"/>
              <w:jc w:val="center"/>
              <w:rPr>
                <w:rFonts w:eastAsia="Times New Roman" w:cstheme="minorHAnsi"/>
                <w:color w:val="000000" w:themeColor="text1"/>
                <w:sz w:val="16"/>
                <w:szCs w:val="16"/>
                <w:lang w:val="en-GB" w:eastAsia="en-GB"/>
              </w:rPr>
            </w:pPr>
          </w:p>
        </w:tc>
        <w:tc>
          <w:tcPr>
            <w:tcW w:w="1570" w:type="dxa"/>
            <w:gridSpan w:val="3"/>
            <w:tcBorders>
              <w:top w:val="nil"/>
              <w:left w:val="nil"/>
              <w:bottom w:val="single" w:sz="8" w:space="0" w:color="auto"/>
              <w:right w:val="nil"/>
            </w:tcBorders>
            <w:shd w:val="clear" w:color="auto" w:fill="auto"/>
            <w:noWrap/>
            <w:vAlign w:val="bottom"/>
            <w:hideMark/>
          </w:tcPr>
          <w:p w14:paraId="2B5E0A5A" w14:textId="77777777" w:rsidR="00533147" w:rsidRPr="00D6505E" w:rsidRDefault="00452F20" w:rsidP="00332D03">
            <w:pPr>
              <w:spacing w:after="0" w:line="240" w:lineRule="auto"/>
              <w:rPr>
                <w:rFonts w:eastAsia="Times New Roman" w:cstheme="minorHAnsi"/>
                <w:color w:val="000000" w:themeColor="text1"/>
                <w:sz w:val="16"/>
                <w:szCs w:val="16"/>
                <w:lang w:val="en-GB" w:eastAsia="en-GB"/>
              </w:rPr>
            </w:pPr>
            <w:hyperlink r:id="rId14" w:history="1">
              <w:r w:rsidR="00533147" w:rsidRPr="00D6505E">
                <w:rPr>
                  <w:rStyle w:val="-"/>
                  <w:rFonts w:eastAsia="Times New Roman" w:cstheme="minorHAnsi"/>
                  <w:i/>
                  <w:color w:val="000000" w:themeColor="text1"/>
                  <w:sz w:val="16"/>
                  <w:szCs w:val="16"/>
                  <w:lang w:val="en-GB" w:eastAsia="en-GB"/>
                </w:rPr>
                <w:t>erasmus@uoa.gr</w:t>
              </w:r>
            </w:hyperlink>
          </w:p>
        </w:tc>
        <w:tc>
          <w:tcPr>
            <w:tcW w:w="1265" w:type="dxa"/>
            <w:tcBorders>
              <w:top w:val="nil"/>
              <w:left w:val="single" w:sz="8" w:space="0" w:color="auto"/>
              <w:bottom w:val="single" w:sz="8" w:space="0" w:color="auto"/>
              <w:right w:val="nil"/>
            </w:tcBorders>
            <w:shd w:val="clear" w:color="auto" w:fill="auto"/>
            <w:noWrap/>
            <w:vAlign w:val="bottom"/>
            <w:hideMark/>
          </w:tcPr>
          <w:p w14:paraId="51BFF277" w14:textId="77777777" w:rsidR="00533147" w:rsidRPr="00524CC8" w:rsidRDefault="00533147" w:rsidP="00332D03">
            <w:pPr>
              <w:spacing w:after="0" w:line="240" w:lineRule="auto"/>
              <w:jc w:val="center"/>
              <w:rPr>
                <w:rFonts w:eastAsia="Times New Roman" w:cstheme="minorHAnsi"/>
                <w:i/>
                <w:color w:val="000000" w:themeColor="text1"/>
                <w:sz w:val="16"/>
                <w:szCs w:val="16"/>
                <w:lang w:val="en-GB" w:eastAsia="en-GB"/>
              </w:rPr>
            </w:pPr>
            <w:r w:rsidRPr="004E1621">
              <w:rPr>
                <w:rFonts w:eastAsia="Times New Roman" w:cstheme="minorHAnsi"/>
                <w:i/>
                <w:color w:val="000000" w:themeColor="text1"/>
                <w:sz w:val="16"/>
                <w:szCs w:val="16"/>
                <w:lang w:val="en-GB" w:eastAsia="en-GB"/>
              </w:rPr>
              <w:t>Member of the Committee of International Relations and European Educational programmes</w:t>
            </w:r>
          </w:p>
          <w:p w14:paraId="4BC59BEB" w14:textId="77777777" w:rsidR="00533147" w:rsidRPr="00D6505E" w:rsidRDefault="00533147" w:rsidP="00332D03">
            <w:pPr>
              <w:spacing w:after="0" w:line="240" w:lineRule="auto"/>
              <w:jc w:val="center"/>
              <w:rPr>
                <w:rFonts w:eastAsia="Times New Roman" w:cstheme="minorHAnsi"/>
                <w:color w:val="000000" w:themeColor="text1"/>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noWrap/>
            <w:vAlign w:val="bottom"/>
            <w:hideMark/>
          </w:tcPr>
          <w:p w14:paraId="76FB544B" w14:textId="77777777" w:rsidR="00533147" w:rsidRPr="006F4618"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22DDBDDB" w14:textId="77777777" w:rsidR="00533147" w:rsidRPr="006F4618" w:rsidRDefault="00533147" w:rsidP="00332D0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33147" w:rsidRPr="001B621C" w14:paraId="0E4E29AF" w14:textId="77777777" w:rsidTr="00D04E8E">
        <w:trPr>
          <w:gridBefore w:val="1"/>
          <w:wBefore w:w="14" w:type="dxa"/>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03BAE830" w14:textId="77777777" w:rsidR="00533147"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p w14:paraId="346A3BC0" w14:textId="77777777" w:rsidR="00533147" w:rsidRPr="006F4618" w:rsidRDefault="00533147" w:rsidP="00332D03">
            <w:pPr>
              <w:spacing w:after="0" w:line="240" w:lineRule="auto"/>
              <w:jc w:val="center"/>
              <w:rPr>
                <w:rFonts w:eastAsia="Times New Roman" w:cstheme="minorHAnsi"/>
                <w:color w:val="000000"/>
                <w:sz w:val="16"/>
                <w:szCs w:val="16"/>
                <w:lang w:val="en-GB" w:eastAsia="en-GB"/>
              </w:rPr>
            </w:pPr>
          </w:p>
        </w:tc>
        <w:tc>
          <w:tcPr>
            <w:tcW w:w="1561" w:type="dxa"/>
            <w:gridSpan w:val="2"/>
            <w:tcBorders>
              <w:top w:val="nil"/>
              <w:left w:val="nil"/>
              <w:bottom w:val="single" w:sz="8" w:space="0" w:color="auto"/>
              <w:right w:val="single" w:sz="8" w:space="0" w:color="auto"/>
            </w:tcBorders>
            <w:shd w:val="clear" w:color="auto" w:fill="auto"/>
            <w:noWrap/>
            <w:vAlign w:val="bottom"/>
          </w:tcPr>
          <w:p w14:paraId="6A830512" w14:textId="77777777" w:rsidR="00533147" w:rsidRPr="002104F7" w:rsidRDefault="00533147" w:rsidP="00332D03">
            <w:pPr>
              <w:spacing w:after="0" w:line="240" w:lineRule="auto"/>
              <w:jc w:val="center"/>
              <w:rPr>
                <w:rFonts w:eastAsia="Times New Roman" w:cstheme="minorHAnsi"/>
                <w:color w:val="000000" w:themeColor="text1"/>
                <w:sz w:val="16"/>
                <w:szCs w:val="16"/>
                <w:lang w:val="en-GB" w:eastAsia="en-GB"/>
              </w:rPr>
            </w:pPr>
          </w:p>
        </w:tc>
        <w:tc>
          <w:tcPr>
            <w:tcW w:w="1570" w:type="dxa"/>
            <w:gridSpan w:val="3"/>
            <w:tcBorders>
              <w:top w:val="nil"/>
              <w:left w:val="nil"/>
              <w:bottom w:val="single" w:sz="8" w:space="0" w:color="auto"/>
              <w:right w:val="nil"/>
            </w:tcBorders>
            <w:shd w:val="clear" w:color="auto" w:fill="auto"/>
            <w:noWrap/>
            <w:vAlign w:val="bottom"/>
          </w:tcPr>
          <w:p w14:paraId="3F6678F4" w14:textId="77777777" w:rsidR="00533147" w:rsidRPr="00D6505E" w:rsidRDefault="00533147" w:rsidP="00332D03">
            <w:pPr>
              <w:spacing w:after="0" w:line="240" w:lineRule="auto"/>
              <w:rPr>
                <w:rStyle w:val="-"/>
                <w:rFonts w:eastAsia="Times New Roman" w:cstheme="minorHAnsi"/>
                <w:i/>
                <w:color w:val="000000" w:themeColor="text1"/>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bottom"/>
          </w:tcPr>
          <w:p w14:paraId="593AF451" w14:textId="77777777" w:rsidR="00533147" w:rsidRPr="004E1621" w:rsidRDefault="00533147" w:rsidP="00332D03">
            <w:pPr>
              <w:spacing w:after="0" w:line="240" w:lineRule="auto"/>
              <w:jc w:val="center"/>
              <w:rPr>
                <w:rFonts w:eastAsia="Times New Roman" w:cstheme="minorHAnsi"/>
                <w:i/>
                <w:color w:val="000000" w:themeColor="text1"/>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noWrap/>
            <w:vAlign w:val="bottom"/>
          </w:tcPr>
          <w:p w14:paraId="45BBB2CC" w14:textId="77777777" w:rsidR="00533147" w:rsidRPr="006F4618" w:rsidRDefault="00533147" w:rsidP="00332D03">
            <w:pPr>
              <w:spacing w:after="0" w:line="240" w:lineRule="auto"/>
              <w:rPr>
                <w:rFonts w:eastAsia="Times New Roman" w:cstheme="minorHAnsi"/>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FFFFFF" w:themeFill="background1"/>
            <w:vAlign w:val="bottom"/>
          </w:tcPr>
          <w:p w14:paraId="4CC7211D" w14:textId="77777777" w:rsidR="00533147" w:rsidRPr="006F4618" w:rsidRDefault="00533147" w:rsidP="00332D03">
            <w:pPr>
              <w:spacing w:after="0" w:line="240" w:lineRule="auto"/>
              <w:jc w:val="center"/>
              <w:rPr>
                <w:rFonts w:eastAsia="Times New Roman" w:cstheme="minorHAnsi"/>
                <w:b/>
                <w:bCs/>
                <w:color w:val="000000"/>
                <w:sz w:val="16"/>
                <w:szCs w:val="16"/>
                <w:lang w:val="en-GB" w:eastAsia="en-GB"/>
              </w:rPr>
            </w:pPr>
          </w:p>
        </w:tc>
      </w:tr>
      <w:tr w:rsidR="00533147" w:rsidRPr="001B621C" w14:paraId="0F714C9E" w14:textId="77777777" w:rsidTr="00D04E8E">
        <w:trPr>
          <w:gridBefore w:val="1"/>
          <w:wBefore w:w="14" w:type="dxa"/>
          <w:trHeight w:val="1092"/>
        </w:trPr>
        <w:tc>
          <w:tcPr>
            <w:tcW w:w="4961" w:type="dxa"/>
            <w:gridSpan w:val="4"/>
            <w:tcBorders>
              <w:top w:val="single" w:sz="8" w:space="0" w:color="auto"/>
              <w:left w:val="double" w:sz="6" w:space="0" w:color="auto"/>
              <w:bottom w:val="double" w:sz="6" w:space="0" w:color="auto"/>
              <w:right w:val="single" w:sz="8" w:space="0" w:color="auto"/>
            </w:tcBorders>
            <w:shd w:val="clear" w:color="auto" w:fill="auto"/>
            <w:vAlign w:val="bottom"/>
            <w:hideMark/>
          </w:tcPr>
          <w:p w14:paraId="67A1D160" w14:textId="77777777" w:rsidR="00533147" w:rsidRPr="009F6583" w:rsidRDefault="00533147" w:rsidP="00332D03">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val="en-US" w:eastAsia="en-GB"/>
              </w:rPr>
              <w:t xml:space="preserve">Official stamp/logo of the Receiving </w:t>
            </w:r>
            <w:proofErr w:type="spellStart"/>
            <w:r>
              <w:rPr>
                <w:rFonts w:eastAsia="Times New Roman" w:cstheme="minorHAnsi"/>
                <w:color w:val="000000"/>
                <w:sz w:val="16"/>
                <w:szCs w:val="16"/>
                <w:lang w:val="en-US" w:eastAsia="en-GB"/>
              </w:rPr>
              <w:t>Organisation</w:t>
            </w:r>
            <w:proofErr w:type="spellEnd"/>
            <w:r>
              <w:rPr>
                <w:rFonts w:eastAsia="Times New Roman" w:cstheme="minorHAnsi"/>
                <w:color w:val="000000"/>
                <w:sz w:val="16"/>
                <w:szCs w:val="16"/>
                <w:lang w:val="en-US" w:eastAsia="en-GB"/>
              </w:rPr>
              <w:t>/</w:t>
            </w:r>
            <w:r>
              <w:rPr>
                <w:rFonts w:ascii="Calibri" w:eastAsia="Times New Roman" w:hAnsi="Calibri" w:cs="Times New Roman"/>
                <w:b/>
                <w:bCs/>
                <w:i/>
                <w:iCs/>
                <w:color w:val="000000"/>
                <w:sz w:val="16"/>
                <w:szCs w:val="16"/>
                <w:lang w:val="en-GB" w:eastAsia="en-GB"/>
              </w:rPr>
              <w:t xml:space="preserve"> </w:t>
            </w:r>
            <w:r w:rsidRPr="00D56B93">
              <w:rPr>
                <w:rFonts w:ascii="Calibri" w:eastAsia="Times New Roman" w:hAnsi="Calibri" w:cs="Times New Roman"/>
                <w:bCs/>
                <w:i/>
                <w:iCs/>
                <w:color w:val="000000"/>
                <w:sz w:val="16"/>
                <w:szCs w:val="16"/>
                <w:lang w:val="en-GB" w:eastAsia="en-GB"/>
              </w:rPr>
              <w:t>Enterprise</w:t>
            </w:r>
          </w:p>
          <w:p w14:paraId="45EA2F8F" w14:textId="77777777" w:rsidR="00533147" w:rsidRPr="006F4618" w:rsidRDefault="00533147" w:rsidP="00332D03">
            <w:pPr>
              <w:spacing w:after="0" w:line="240" w:lineRule="auto"/>
              <w:rPr>
                <w:rFonts w:eastAsia="Times New Roman" w:cstheme="minorHAnsi"/>
                <w:color w:val="000000"/>
                <w:sz w:val="16"/>
                <w:szCs w:val="16"/>
                <w:lang w:val="en-GB" w:eastAsia="en-GB"/>
              </w:rPr>
            </w:pPr>
          </w:p>
        </w:tc>
        <w:tc>
          <w:tcPr>
            <w:tcW w:w="6095" w:type="dxa"/>
            <w:gridSpan w:val="7"/>
            <w:tcBorders>
              <w:top w:val="nil"/>
              <w:left w:val="nil"/>
              <w:bottom w:val="double" w:sz="6" w:space="0" w:color="auto"/>
              <w:right w:val="double" w:sz="6" w:space="0" w:color="000000"/>
            </w:tcBorders>
            <w:shd w:val="clear" w:color="auto" w:fill="FFFFFF" w:themeFill="background1"/>
            <w:noWrap/>
            <w:vAlign w:val="bottom"/>
            <w:hideMark/>
          </w:tcPr>
          <w:p w14:paraId="442F5911" w14:textId="77777777" w:rsidR="00533147"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778AC07" w14:textId="77777777" w:rsidR="00533147" w:rsidRDefault="00533147" w:rsidP="00332D03">
            <w:pPr>
              <w:spacing w:after="0" w:line="240" w:lineRule="auto"/>
              <w:rPr>
                <w:rFonts w:eastAsia="Times New Roman" w:cstheme="minorHAnsi"/>
                <w:color w:val="000000"/>
                <w:sz w:val="16"/>
                <w:szCs w:val="16"/>
                <w:lang w:val="en-GB" w:eastAsia="en-GB"/>
              </w:rPr>
            </w:pPr>
          </w:p>
          <w:p w14:paraId="1B6C73FE" w14:textId="77777777" w:rsidR="00533147" w:rsidRDefault="00533147" w:rsidP="00332D03">
            <w:pPr>
              <w:spacing w:after="0" w:line="240" w:lineRule="auto"/>
              <w:rPr>
                <w:rFonts w:eastAsia="Times New Roman" w:cstheme="minorHAnsi"/>
                <w:color w:val="000000"/>
                <w:sz w:val="16"/>
                <w:szCs w:val="16"/>
                <w:lang w:val="en-GB" w:eastAsia="en-GB"/>
              </w:rPr>
            </w:pPr>
          </w:p>
          <w:p w14:paraId="2AAA9CE2" w14:textId="77777777" w:rsidR="00533147" w:rsidRDefault="00533147" w:rsidP="00332D03">
            <w:pPr>
              <w:spacing w:after="0" w:line="240" w:lineRule="auto"/>
              <w:rPr>
                <w:rFonts w:eastAsia="Times New Roman" w:cstheme="minorHAnsi"/>
                <w:color w:val="000000"/>
                <w:sz w:val="16"/>
                <w:szCs w:val="16"/>
                <w:lang w:val="en-GB" w:eastAsia="en-GB"/>
              </w:rPr>
            </w:pPr>
          </w:p>
          <w:p w14:paraId="6E515A1F" w14:textId="77777777" w:rsidR="00533147" w:rsidRPr="00355DCD" w:rsidRDefault="00533147" w:rsidP="00332D03">
            <w:pPr>
              <w:spacing w:after="0" w:line="240" w:lineRule="auto"/>
              <w:rPr>
                <w:rFonts w:eastAsia="Times New Roman" w:cstheme="minorHAnsi"/>
                <w:color w:val="000000"/>
                <w:sz w:val="16"/>
                <w:szCs w:val="16"/>
                <w:lang w:val="en-GB" w:eastAsia="en-GB"/>
              </w:rPr>
            </w:pPr>
            <w:r w:rsidRPr="00355DCD">
              <w:rPr>
                <w:rFonts w:eastAsia="Times New Roman" w:cstheme="minorHAnsi"/>
                <w:color w:val="000000"/>
                <w:sz w:val="16"/>
                <w:szCs w:val="16"/>
                <w:lang w:val="en-GB" w:eastAsia="en-GB"/>
              </w:rPr>
              <w:t>Official stamp/logo of the Sending Organisation/ Enterprise</w:t>
            </w:r>
          </w:p>
          <w:p w14:paraId="41FB572A" w14:textId="77777777" w:rsidR="00533147" w:rsidRPr="006F4618" w:rsidRDefault="00533147" w:rsidP="00332D0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24BC27E" w14:textId="77777777" w:rsidR="00533147" w:rsidRPr="006F4618" w:rsidRDefault="00533147" w:rsidP="00332D0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color w:val="000000"/>
                <w:sz w:val="16"/>
                <w:szCs w:val="16"/>
                <w:lang w:val="en-GB" w:eastAsia="en-GB"/>
              </w:rPr>
              <w:t> </w:t>
            </w:r>
          </w:p>
        </w:tc>
      </w:tr>
    </w:tbl>
    <w:p w14:paraId="33855EA3" w14:textId="77777777" w:rsidR="003D5F36" w:rsidRPr="00533147" w:rsidRDefault="003D5F36" w:rsidP="006F4618">
      <w:pPr>
        <w:spacing w:after="0"/>
        <w:rPr>
          <w:b/>
        </w:rPr>
      </w:pPr>
    </w:p>
    <w:p w14:paraId="16311DEB" w14:textId="77777777" w:rsidR="00533147" w:rsidRDefault="00533147" w:rsidP="003316CA">
      <w:pPr>
        <w:spacing w:after="0"/>
        <w:jc w:val="center"/>
        <w:rPr>
          <w:b/>
          <w:lang w:val="en-GB"/>
        </w:rPr>
      </w:pPr>
    </w:p>
    <w:p w14:paraId="75558527" w14:textId="77777777" w:rsidR="00533147" w:rsidRDefault="00533147" w:rsidP="003316CA">
      <w:pPr>
        <w:spacing w:after="0"/>
        <w:jc w:val="center"/>
        <w:rPr>
          <w:b/>
          <w:lang w:val="en-GB"/>
        </w:rPr>
      </w:pPr>
    </w:p>
    <w:p w14:paraId="6CE21FA1" w14:textId="77777777" w:rsidR="00533147" w:rsidRDefault="00533147" w:rsidP="003316CA">
      <w:pPr>
        <w:spacing w:after="0"/>
        <w:jc w:val="center"/>
        <w:rPr>
          <w:b/>
          <w:lang w:val="en-GB"/>
        </w:rPr>
      </w:pPr>
    </w:p>
    <w:p w14:paraId="39E44412" w14:textId="77777777" w:rsidR="00533147" w:rsidRDefault="00533147" w:rsidP="003316CA">
      <w:pPr>
        <w:spacing w:after="0"/>
        <w:jc w:val="center"/>
        <w:rPr>
          <w:b/>
          <w:lang w:val="en-GB"/>
        </w:rPr>
      </w:pPr>
    </w:p>
    <w:p w14:paraId="051445A1" w14:textId="77777777" w:rsidR="00533147" w:rsidRDefault="00533147" w:rsidP="003316CA">
      <w:pPr>
        <w:spacing w:after="0"/>
        <w:jc w:val="center"/>
        <w:rPr>
          <w:b/>
          <w:lang w:val="en-GB"/>
        </w:rPr>
      </w:pPr>
    </w:p>
    <w:p w14:paraId="75BFD1DB" w14:textId="77777777" w:rsidR="00533147" w:rsidRDefault="00533147" w:rsidP="003316CA">
      <w:pPr>
        <w:spacing w:after="0"/>
        <w:jc w:val="center"/>
        <w:rPr>
          <w:b/>
          <w:lang w:val="en-GB"/>
        </w:rPr>
      </w:pPr>
    </w:p>
    <w:p w14:paraId="5AE2AA61" w14:textId="77777777" w:rsidR="00533147" w:rsidRDefault="00533147" w:rsidP="003316CA">
      <w:pPr>
        <w:spacing w:after="0"/>
        <w:jc w:val="center"/>
        <w:rPr>
          <w:b/>
          <w:lang w:val="en-GB"/>
        </w:rPr>
      </w:pPr>
    </w:p>
    <w:p w14:paraId="0D9E4E39" w14:textId="77777777" w:rsidR="00DF1A8C" w:rsidRDefault="00DF1A8C" w:rsidP="00EB0FC9">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430431E6"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66830DE5" w14:textId="77777777" w:rsidR="00F449D0" w:rsidRDefault="00AD30DC" w:rsidP="00123006">
            <w:pPr>
              <w:pStyle w:val="ab"/>
              <w:spacing w:before="80" w:after="80"/>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p w14:paraId="482041CA" w14:textId="0B0DFC6A" w:rsidR="00DC3965" w:rsidRPr="002679FC" w:rsidRDefault="00DC3965" w:rsidP="00123006">
            <w:pPr>
              <w:pStyle w:val="ab"/>
              <w:spacing w:before="80" w:after="80"/>
              <w:jc w:val="center"/>
              <w:rPr>
                <w:rFonts w:asciiTheme="minorHAnsi" w:hAnsiTheme="minorHAnsi" w:cs="Calibri"/>
                <w:b/>
                <w:sz w:val="16"/>
                <w:szCs w:val="16"/>
                <w:lang w:val="en-GB"/>
              </w:rPr>
            </w:pPr>
            <w:bookmarkStart w:id="6" w:name="_GoBack"/>
            <w:bookmarkEnd w:id="6"/>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6EA0E70C" w14:textId="77777777" w:rsidR="006F4618" w:rsidRPr="00226134" w:rsidRDefault="006F4618" w:rsidP="0053314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F103BA">
        <w:trPr>
          <w:trHeight w:val="125"/>
        </w:trPr>
        <w:tc>
          <w:tcPr>
            <w:tcW w:w="11068" w:type="dxa"/>
            <w:tcBorders>
              <w:top w:val="nil"/>
              <w:left w:val="double" w:sz="6" w:space="0" w:color="auto"/>
              <w:bottom w:val="nil"/>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F103BA" w:rsidRPr="001B621C" w14:paraId="3D5FD476" w14:textId="77777777" w:rsidTr="00F103BA">
        <w:trPr>
          <w:trHeight w:val="125"/>
        </w:trPr>
        <w:tc>
          <w:tcPr>
            <w:tcW w:w="11068" w:type="dxa"/>
            <w:tcBorders>
              <w:top w:val="nil"/>
              <w:left w:val="double" w:sz="6" w:space="0" w:color="auto"/>
              <w:bottom w:val="nil"/>
              <w:right w:val="double" w:sz="6" w:space="0" w:color="000000"/>
            </w:tcBorders>
            <w:shd w:val="clear" w:color="auto" w:fill="auto"/>
            <w:noWrap/>
          </w:tcPr>
          <w:p w14:paraId="5E6D66EC" w14:textId="77777777" w:rsidR="00F103BA" w:rsidRDefault="00F103BA" w:rsidP="00F103BA">
            <w:pPr>
              <w:spacing w:before="80" w:after="80"/>
              <w:ind w:right="-993"/>
              <w:rPr>
                <w:b/>
                <w:sz w:val="16"/>
                <w:szCs w:val="16"/>
                <w:u w:val="single"/>
                <w:lang w:val="en-GB"/>
              </w:rPr>
            </w:pPr>
            <w:r w:rsidRPr="002961E4">
              <w:rPr>
                <w:rFonts w:cs="Calibri"/>
                <w:b/>
                <w:sz w:val="16"/>
                <w:szCs w:val="16"/>
                <w:lang w:val="en-US"/>
              </w:rPr>
              <w:t xml:space="preserve">Stamp/logo of the receiving </w:t>
            </w:r>
            <w:r w:rsidRPr="00816988">
              <w:rPr>
                <w:b/>
                <w:sz w:val="16"/>
                <w:szCs w:val="16"/>
                <w:lang w:val="en-GB"/>
              </w:rPr>
              <w:t>Organisation/Enterprise</w:t>
            </w:r>
          </w:p>
          <w:p w14:paraId="78A3C23F" w14:textId="77777777" w:rsidR="00F103BA" w:rsidRPr="005012F0" w:rsidRDefault="00F103BA" w:rsidP="00113E37">
            <w:pPr>
              <w:spacing w:before="80" w:after="80"/>
              <w:ind w:right="-993"/>
              <w:rPr>
                <w:rFonts w:cs="Calibri"/>
                <w:b/>
                <w:sz w:val="16"/>
                <w:szCs w:val="16"/>
                <w:lang w:val="en-GB"/>
              </w:rPr>
            </w:pPr>
          </w:p>
        </w:tc>
      </w:tr>
      <w:tr w:rsidR="00F103BA" w:rsidRPr="00F103BA" w14:paraId="1B27BC3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AEB97B4" w14:textId="77777777" w:rsidR="00F103BA" w:rsidRPr="00F103BA" w:rsidRDefault="00F103BA" w:rsidP="00113E37">
            <w:pPr>
              <w:spacing w:before="80" w:after="80"/>
              <w:ind w:right="-993"/>
              <w:rPr>
                <w:rFonts w:cs="Calibri"/>
                <w:b/>
                <w:i/>
                <w:sz w:val="16"/>
                <w:szCs w:val="16"/>
                <w:lang w:val="en-GB"/>
              </w:rPr>
            </w:pPr>
          </w:p>
        </w:tc>
      </w:tr>
    </w:tbl>
    <w:p w14:paraId="647001A3" w14:textId="744D4D3C" w:rsidR="00F47590" w:rsidRPr="00C04968" w:rsidRDefault="00F47590" w:rsidP="00C04968">
      <w:pPr>
        <w:rPr>
          <w:rFonts w:ascii="Verdana" w:hAnsi="Verdana"/>
          <w:b/>
          <w:color w:val="002060"/>
          <w:lang w:val="en-GB"/>
        </w:rPr>
      </w:pPr>
    </w:p>
    <w:sectPr w:rsidR="00F47590" w:rsidRPr="00C04968" w:rsidSect="00A939C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D01D4" w14:textId="77777777" w:rsidR="00285D32" w:rsidRDefault="00285D32" w:rsidP="00261299">
      <w:pPr>
        <w:spacing w:after="0" w:line="240" w:lineRule="auto"/>
      </w:pPr>
      <w:r>
        <w:separator/>
      </w:r>
    </w:p>
  </w:endnote>
  <w:endnote w:type="continuationSeparator" w:id="0">
    <w:p w14:paraId="22BD0920" w14:textId="77777777" w:rsidR="00285D32" w:rsidRDefault="00285D32" w:rsidP="00261299">
      <w:pPr>
        <w:spacing w:after="0" w:line="240" w:lineRule="auto"/>
      </w:pPr>
      <w:r>
        <w:continuationSeparator/>
      </w:r>
    </w:p>
  </w:endnote>
  <w:endnote w:type="continuationNotice" w:id="1">
    <w:p w14:paraId="165CAADD" w14:textId="77777777" w:rsidR="00285D32" w:rsidRDefault="00285D32">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205E46" w:rsidRPr="00D625C8" w:rsidRDefault="00205E4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205E46" w:rsidRPr="00A939CD" w:rsidRDefault="00205E4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205E46" w:rsidRPr="00C74BC8" w:rsidRDefault="00205E46"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205E46" w:rsidRPr="00C74BC8" w:rsidRDefault="00205E46" w:rsidP="00C74BC8">
      <w:pPr>
        <w:pStyle w:val="aa"/>
        <w:rPr>
          <w:lang w:val="en-GB"/>
        </w:rPr>
      </w:pPr>
    </w:p>
  </w:endnote>
  <w:endnote w:id="10">
    <w:p w14:paraId="15576D26" w14:textId="77777777" w:rsidR="00205E46" w:rsidRDefault="00205E4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205E46" w:rsidRPr="00A939CD" w:rsidRDefault="00205E46"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6B5D5B03" w14:textId="77777777" w:rsidR="00524CC8" w:rsidRPr="00D625C8" w:rsidRDefault="00524CC8" w:rsidP="00A9113A">
      <w:pPr>
        <w:pStyle w:val="aa"/>
        <w:shd w:val="clear" w:color="auto" w:fill="FFFFFF" w:themeFill="background1"/>
        <w:spacing w:before="120" w:after="120"/>
        <w:ind w:left="284"/>
        <w:jc w:val="both"/>
        <w:rPr>
          <w:ins w:id="4" w:author="avassou" w:date="2022-06-30T12:27:00Z"/>
          <w:sz w:val="22"/>
          <w:szCs w:val="22"/>
          <w:lang w:val="en-GB"/>
        </w:rPr>
      </w:pPr>
      <w:r w:rsidRPr="00A9113A">
        <w:rPr>
          <w:rStyle w:val="a9"/>
          <w:color w:val="000000" w:themeColor="text1"/>
          <w:sz w:val="22"/>
          <w:szCs w:val="22"/>
          <w:lang w:val="en-GB"/>
        </w:rPr>
        <w:endnoteRef/>
      </w:r>
      <w:r w:rsidRPr="00A9113A">
        <w:rPr>
          <w:color w:val="000000" w:themeColor="text1"/>
          <w:sz w:val="22"/>
          <w:szCs w:val="22"/>
          <w:lang w:val="en-GB"/>
        </w:rPr>
        <w:t xml:space="preserve"> </w:t>
      </w:r>
      <w:r w:rsidRPr="00A9113A">
        <w:rPr>
          <w:b/>
          <w:color w:val="000000" w:themeColor="text1"/>
          <w:sz w:val="22"/>
          <w:szCs w:val="22"/>
          <w:lang w:val="en-GB"/>
        </w:rPr>
        <w:t>Supervisor at the Receiving Organisation</w:t>
      </w:r>
      <w:r w:rsidRPr="00A9113A">
        <w:rPr>
          <w:color w:val="000000" w:themeColor="text1"/>
          <w:sz w:val="22"/>
          <w:szCs w:val="22"/>
          <w:lang w:val="en-GB"/>
        </w:rPr>
        <w:t xml:space="preserve">: this person is responsible for signing the Learning Agreement, amending it if needed, supervising the trainee during the traineeship and signing the Traineeship Certificate. </w:t>
      </w:r>
      <w:r w:rsidRPr="00A9113A">
        <w:rPr>
          <w:rFonts w:cstheme="minorHAnsi"/>
          <w:color w:val="000000" w:themeColor="text1"/>
          <w:sz w:val="22"/>
          <w:szCs w:val="22"/>
          <w:lang w:val="en-GB"/>
        </w:rPr>
        <w:t>The name and email of the Supervisor must be filled in only in case it differs from that of the Contact person mentioned at the top of the document.</w:t>
      </w:r>
    </w:p>
  </w:endnote>
  <w:endnote w:id="15">
    <w:p w14:paraId="08951202" w14:textId="77777777" w:rsidR="00533147" w:rsidRPr="00DA524D" w:rsidRDefault="00533147" w:rsidP="00533147">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59E08A93" w14:textId="77777777" w:rsidR="00533147" w:rsidRPr="00D625C8" w:rsidRDefault="00533147" w:rsidP="00533147">
      <w:pPr>
        <w:pStyle w:val="aa"/>
        <w:shd w:val="clear" w:color="auto" w:fill="FFFFFF" w:themeFill="background1"/>
        <w:spacing w:before="120" w:after="120"/>
        <w:ind w:left="284"/>
        <w:jc w:val="both"/>
        <w:rPr>
          <w:ins w:id="5" w:author="avassou" w:date="2022-06-30T12:27:00Z"/>
          <w:sz w:val="22"/>
          <w:szCs w:val="22"/>
          <w:lang w:val="en-GB"/>
        </w:rPr>
      </w:pPr>
      <w:r w:rsidRPr="00A9113A">
        <w:rPr>
          <w:rStyle w:val="a9"/>
          <w:color w:val="000000" w:themeColor="text1"/>
          <w:sz w:val="22"/>
          <w:szCs w:val="22"/>
          <w:lang w:val="en-GB"/>
        </w:rPr>
        <w:endnoteRef/>
      </w:r>
      <w:r w:rsidRPr="00A9113A">
        <w:rPr>
          <w:color w:val="000000" w:themeColor="text1"/>
          <w:sz w:val="22"/>
          <w:szCs w:val="22"/>
          <w:lang w:val="en-GB"/>
        </w:rPr>
        <w:t xml:space="preserve"> </w:t>
      </w:r>
      <w:r w:rsidRPr="00A9113A">
        <w:rPr>
          <w:b/>
          <w:color w:val="000000" w:themeColor="text1"/>
          <w:sz w:val="22"/>
          <w:szCs w:val="22"/>
          <w:lang w:val="en-GB"/>
        </w:rPr>
        <w:t>Supervisor at the Receiving Organisation</w:t>
      </w:r>
      <w:r w:rsidRPr="00A9113A">
        <w:rPr>
          <w:color w:val="000000" w:themeColor="text1"/>
          <w:sz w:val="22"/>
          <w:szCs w:val="22"/>
          <w:lang w:val="en-GB"/>
        </w:rPr>
        <w:t xml:space="preserve">: this person is responsible for signing the Learning Agreement, amending it if needed, supervising the trainee during the traineeship and signing the Traineeship Certificate. </w:t>
      </w:r>
      <w:r w:rsidRPr="00A9113A">
        <w:rPr>
          <w:rFonts w:cstheme="minorHAnsi"/>
          <w:color w:val="000000" w:themeColor="text1"/>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9E36" w14:textId="77777777" w:rsidR="00AC5A00" w:rsidRDefault="00AC5A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2AD32D30" w:rsidR="00EF3842" w:rsidRDefault="002B5577">
        <w:pPr>
          <w:pStyle w:val="a6"/>
          <w:jc w:val="center"/>
        </w:pPr>
        <w:r>
          <w:fldChar w:fldCharType="begin"/>
        </w:r>
        <w:r w:rsidR="00EF3842">
          <w:instrText xml:space="preserve"> PAGE   \* MERGEFORMAT </w:instrText>
        </w:r>
        <w:r>
          <w:fldChar w:fldCharType="separate"/>
        </w:r>
        <w:r w:rsidR="00452F20">
          <w:rPr>
            <w:noProof/>
          </w:rPr>
          <w:t>6</w:t>
        </w:r>
        <w:r>
          <w:rPr>
            <w:noProof/>
          </w:rPr>
          <w:fldChar w:fldCharType="end"/>
        </w:r>
      </w:p>
    </w:sdtContent>
  </w:sdt>
  <w:p w14:paraId="4F20B83E" w14:textId="77777777" w:rsidR="00EF3842" w:rsidRDefault="00EF38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B1F4" w14:textId="77777777" w:rsidR="00AC5A00" w:rsidRDefault="00AC5A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AA3D7" w14:textId="77777777" w:rsidR="00285D32" w:rsidRDefault="00285D32" w:rsidP="00261299">
      <w:pPr>
        <w:spacing w:after="0" w:line="240" w:lineRule="auto"/>
      </w:pPr>
      <w:r>
        <w:separator/>
      </w:r>
    </w:p>
  </w:footnote>
  <w:footnote w:type="continuationSeparator" w:id="0">
    <w:p w14:paraId="06DEC797" w14:textId="77777777" w:rsidR="00285D32" w:rsidRDefault="00285D32" w:rsidP="00261299">
      <w:pPr>
        <w:spacing w:after="0" w:line="240" w:lineRule="auto"/>
      </w:pPr>
      <w:r>
        <w:continuationSeparator/>
      </w:r>
    </w:p>
  </w:footnote>
  <w:footnote w:type="continuationNotice" w:id="1">
    <w:p w14:paraId="09AA0F2C" w14:textId="77777777" w:rsidR="00285D32" w:rsidRDefault="00285D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9BF8" w14:textId="77777777" w:rsidR="00AC5A00" w:rsidRDefault="00AC5A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4A885E8B" w:rsidR="00EF3842" w:rsidRDefault="00CC5AD9">
    <w:pPr>
      <w:pStyle w:val="a5"/>
    </w:pPr>
    <w:r>
      <w:rPr>
        <w:noProof/>
        <w:lang w:val="el-GR" w:eastAsia="el-GR"/>
      </w:rPr>
      <mc:AlternateContent>
        <mc:Choice Requires="wps">
          <w:drawing>
            <wp:anchor distT="0" distB="0" distL="114300" distR="114300" simplePos="0" relativeHeight="251658243" behindDoc="0" locked="0" layoutInCell="1" allowOverlap="1" wp14:anchorId="25113308" wp14:editId="78528182">
              <wp:simplePos x="0" y="0"/>
              <wp:positionH relativeFrom="page">
                <wp:posOffset>5474335</wp:posOffset>
              </wp:positionH>
              <wp:positionV relativeFrom="paragraph">
                <wp:posOffset>-83820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9B9A5D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CF70A8">
                            <w:rPr>
                              <w:rFonts w:ascii="Verdana" w:hAnsi="Verdana" w:cstheme="minorHAnsi"/>
                              <w:b/>
                              <w:i/>
                              <w:color w:val="003CB4"/>
                              <w:sz w:val="16"/>
                              <w:szCs w:val="16"/>
                              <w:lang w:val="en-GB"/>
                            </w:rPr>
                            <w:t>022</w:t>
                          </w:r>
                          <w:r w:rsidRPr="00687C4A">
                            <w:rPr>
                              <w:rFonts w:ascii="Verdana" w:hAnsi="Verdana" w:cstheme="minorHAnsi"/>
                              <w:b/>
                              <w:i/>
                              <w:color w:val="003CB4"/>
                              <w:sz w:val="16"/>
                              <w:szCs w:val="16"/>
                              <w:lang w:val="en-GB"/>
                            </w:rPr>
                            <w:t>/20</w:t>
                          </w:r>
                          <w:r w:rsidR="00CF70A8">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31.05pt;margin-top:-6.6pt;width:150pt;height:60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9B9A5D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CF70A8">
                      <w:rPr>
                        <w:rFonts w:ascii="Verdana" w:hAnsi="Verdana" w:cstheme="minorHAnsi"/>
                        <w:b/>
                        <w:i/>
                        <w:color w:val="003CB4"/>
                        <w:sz w:val="16"/>
                        <w:szCs w:val="16"/>
                        <w:lang w:val="en-GB"/>
                      </w:rPr>
                      <w:t>022</w:t>
                    </w:r>
                    <w:r w:rsidRPr="00687C4A">
                      <w:rPr>
                        <w:rFonts w:ascii="Verdana" w:hAnsi="Verdana" w:cstheme="minorHAnsi"/>
                        <w:b/>
                        <w:i/>
                        <w:color w:val="003CB4"/>
                        <w:sz w:val="16"/>
                        <w:szCs w:val="16"/>
                        <w:lang w:val="en-GB"/>
                      </w:rPr>
                      <w:t>/20</w:t>
                    </w:r>
                    <w:r w:rsidR="00CF70A8">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w10:wrap anchorx="page"/>
            </v:shape>
          </w:pict>
        </mc:Fallback>
      </mc:AlternateContent>
    </w:r>
    <w:r w:rsidR="00EF3842" w:rsidRPr="00A04811">
      <w:rPr>
        <w:noProof/>
        <w:lang w:val="el-GR" w:eastAsia="el-G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028CF6C9" w:rsidR="00EF3842" w:rsidRDefault="00CC5AD9">
    <w:pPr>
      <w:pStyle w:val="a5"/>
    </w:pPr>
    <w:r>
      <w:rPr>
        <w:noProof/>
        <w:lang w:val="el-GR" w:eastAsia="el-GR"/>
      </w:rPr>
      <mc:AlternateContent>
        <mc:Choice Requires="wps">
          <w:drawing>
            <wp:anchor distT="0" distB="0" distL="114300" distR="114300" simplePos="0" relativeHeight="251658241" behindDoc="0" locked="0" layoutInCell="1" allowOverlap="1" wp14:anchorId="4DCA89EC" wp14:editId="2DD5EA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ssou">
    <w15:presenceInfo w15:providerId="None" w15:userId="avass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2490"/>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325A"/>
    <w:rsid w:val="000934FF"/>
    <w:rsid w:val="000A220B"/>
    <w:rsid w:val="000A7056"/>
    <w:rsid w:val="000B0109"/>
    <w:rsid w:val="000B3DD9"/>
    <w:rsid w:val="000B4637"/>
    <w:rsid w:val="000B5414"/>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0BA4"/>
    <w:rsid w:val="001C5CC9"/>
    <w:rsid w:val="001C6E66"/>
    <w:rsid w:val="001D2978"/>
    <w:rsid w:val="001D49F1"/>
    <w:rsid w:val="001D4D0B"/>
    <w:rsid w:val="001E21FF"/>
    <w:rsid w:val="001F0765"/>
    <w:rsid w:val="001F1670"/>
    <w:rsid w:val="001F54DF"/>
    <w:rsid w:val="002017FF"/>
    <w:rsid w:val="002041CE"/>
    <w:rsid w:val="00204CC3"/>
    <w:rsid w:val="00205073"/>
    <w:rsid w:val="00205E46"/>
    <w:rsid w:val="002104F7"/>
    <w:rsid w:val="0021173F"/>
    <w:rsid w:val="00226134"/>
    <w:rsid w:val="0023434B"/>
    <w:rsid w:val="00236D5E"/>
    <w:rsid w:val="00240131"/>
    <w:rsid w:val="00252D97"/>
    <w:rsid w:val="00261299"/>
    <w:rsid w:val="0026308A"/>
    <w:rsid w:val="0026685E"/>
    <w:rsid w:val="002679FC"/>
    <w:rsid w:val="00267C3A"/>
    <w:rsid w:val="00267D99"/>
    <w:rsid w:val="00270276"/>
    <w:rsid w:val="00270F32"/>
    <w:rsid w:val="0027260A"/>
    <w:rsid w:val="00274CB2"/>
    <w:rsid w:val="002812B6"/>
    <w:rsid w:val="002829BF"/>
    <w:rsid w:val="00285D32"/>
    <w:rsid w:val="002919FB"/>
    <w:rsid w:val="002A2E1F"/>
    <w:rsid w:val="002A6DBB"/>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5DCD"/>
    <w:rsid w:val="00360F97"/>
    <w:rsid w:val="003615E4"/>
    <w:rsid w:val="0036238A"/>
    <w:rsid w:val="00373163"/>
    <w:rsid w:val="00374C0F"/>
    <w:rsid w:val="0037572E"/>
    <w:rsid w:val="00376531"/>
    <w:rsid w:val="0038658B"/>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294"/>
    <w:rsid w:val="003F432C"/>
    <w:rsid w:val="003F4A6C"/>
    <w:rsid w:val="003F4D77"/>
    <w:rsid w:val="004035CA"/>
    <w:rsid w:val="0040686A"/>
    <w:rsid w:val="00411A2B"/>
    <w:rsid w:val="00412A74"/>
    <w:rsid w:val="00420BD3"/>
    <w:rsid w:val="0042282D"/>
    <w:rsid w:val="004256EA"/>
    <w:rsid w:val="00430D32"/>
    <w:rsid w:val="00433B68"/>
    <w:rsid w:val="004472A2"/>
    <w:rsid w:val="00452F20"/>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621"/>
    <w:rsid w:val="004E1BEE"/>
    <w:rsid w:val="004E50DA"/>
    <w:rsid w:val="004E5157"/>
    <w:rsid w:val="004E7233"/>
    <w:rsid w:val="004F4176"/>
    <w:rsid w:val="005002CA"/>
    <w:rsid w:val="005012F0"/>
    <w:rsid w:val="00503720"/>
    <w:rsid w:val="00512A1F"/>
    <w:rsid w:val="00513908"/>
    <w:rsid w:val="005161EC"/>
    <w:rsid w:val="00516887"/>
    <w:rsid w:val="00521E42"/>
    <w:rsid w:val="005227CF"/>
    <w:rsid w:val="00523061"/>
    <w:rsid w:val="00524C78"/>
    <w:rsid w:val="00524CC8"/>
    <w:rsid w:val="00525608"/>
    <w:rsid w:val="0052570C"/>
    <w:rsid w:val="0053276D"/>
    <w:rsid w:val="00533147"/>
    <w:rsid w:val="005335CF"/>
    <w:rsid w:val="00540DB4"/>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6B42"/>
    <w:rsid w:val="006017D9"/>
    <w:rsid w:val="0061091B"/>
    <w:rsid w:val="00620BC2"/>
    <w:rsid w:val="0062504A"/>
    <w:rsid w:val="006250C7"/>
    <w:rsid w:val="00626317"/>
    <w:rsid w:val="00626562"/>
    <w:rsid w:val="00627688"/>
    <w:rsid w:val="006279B9"/>
    <w:rsid w:val="00635E91"/>
    <w:rsid w:val="00647C5F"/>
    <w:rsid w:val="00650C4D"/>
    <w:rsid w:val="0065191D"/>
    <w:rsid w:val="00657A9B"/>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165CE"/>
    <w:rsid w:val="00724651"/>
    <w:rsid w:val="00727D29"/>
    <w:rsid w:val="007319D0"/>
    <w:rsid w:val="007328BE"/>
    <w:rsid w:val="00742FED"/>
    <w:rsid w:val="007456A1"/>
    <w:rsid w:val="00754279"/>
    <w:rsid w:val="0075515D"/>
    <w:rsid w:val="00756187"/>
    <w:rsid w:val="00756A0B"/>
    <w:rsid w:val="00757DFC"/>
    <w:rsid w:val="00757E86"/>
    <w:rsid w:val="0076643B"/>
    <w:rsid w:val="00783048"/>
    <w:rsid w:val="00784184"/>
    <w:rsid w:val="00790664"/>
    <w:rsid w:val="0079211C"/>
    <w:rsid w:val="00792D8F"/>
    <w:rsid w:val="00794B63"/>
    <w:rsid w:val="007A018C"/>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7A"/>
    <w:rsid w:val="008F70F6"/>
    <w:rsid w:val="00905CE4"/>
    <w:rsid w:val="00910DE2"/>
    <w:rsid w:val="00911FCC"/>
    <w:rsid w:val="00917FAB"/>
    <w:rsid w:val="009267BA"/>
    <w:rsid w:val="00927EC4"/>
    <w:rsid w:val="00931D0F"/>
    <w:rsid w:val="00944D28"/>
    <w:rsid w:val="009457C7"/>
    <w:rsid w:val="00946B59"/>
    <w:rsid w:val="0096182F"/>
    <w:rsid w:val="0096454C"/>
    <w:rsid w:val="0096568C"/>
    <w:rsid w:val="00970FA8"/>
    <w:rsid w:val="009713F0"/>
    <w:rsid w:val="00971960"/>
    <w:rsid w:val="00971AA2"/>
    <w:rsid w:val="00982266"/>
    <w:rsid w:val="009861E1"/>
    <w:rsid w:val="00997106"/>
    <w:rsid w:val="009A30CA"/>
    <w:rsid w:val="009B7747"/>
    <w:rsid w:val="009C0AB9"/>
    <w:rsid w:val="009C1170"/>
    <w:rsid w:val="009C6498"/>
    <w:rsid w:val="009D02E7"/>
    <w:rsid w:val="009D417C"/>
    <w:rsid w:val="009E0D85"/>
    <w:rsid w:val="009E7AA5"/>
    <w:rsid w:val="009E7E84"/>
    <w:rsid w:val="009F1630"/>
    <w:rsid w:val="009F1F0A"/>
    <w:rsid w:val="00A00B68"/>
    <w:rsid w:val="00A01ECF"/>
    <w:rsid w:val="00A04811"/>
    <w:rsid w:val="00A04C7E"/>
    <w:rsid w:val="00A04F60"/>
    <w:rsid w:val="00A13B99"/>
    <w:rsid w:val="00A1571C"/>
    <w:rsid w:val="00A17BF8"/>
    <w:rsid w:val="00A21097"/>
    <w:rsid w:val="00A22073"/>
    <w:rsid w:val="00A326BD"/>
    <w:rsid w:val="00A33668"/>
    <w:rsid w:val="00A408C7"/>
    <w:rsid w:val="00A42D67"/>
    <w:rsid w:val="00A43CF0"/>
    <w:rsid w:val="00A444C2"/>
    <w:rsid w:val="00A444E5"/>
    <w:rsid w:val="00A5784B"/>
    <w:rsid w:val="00A57CAD"/>
    <w:rsid w:val="00A614A0"/>
    <w:rsid w:val="00A657E0"/>
    <w:rsid w:val="00A67D85"/>
    <w:rsid w:val="00A73762"/>
    <w:rsid w:val="00A7454C"/>
    <w:rsid w:val="00A80861"/>
    <w:rsid w:val="00A8124E"/>
    <w:rsid w:val="00A85D7E"/>
    <w:rsid w:val="00A9113A"/>
    <w:rsid w:val="00A915CA"/>
    <w:rsid w:val="00A939CD"/>
    <w:rsid w:val="00A96AA2"/>
    <w:rsid w:val="00A97D4D"/>
    <w:rsid w:val="00AA1AF9"/>
    <w:rsid w:val="00AA39E2"/>
    <w:rsid w:val="00AA6403"/>
    <w:rsid w:val="00AA6BAF"/>
    <w:rsid w:val="00AA6E0E"/>
    <w:rsid w:val="00AA714B"/>
    <w:rsid w:val="00AB5880"/>
    <w:rsid w:val="00AB7C16"/>
    <w:rsid w:val="00AC5A0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6E5D"/>
    <w:rsid w:val="00BC0373"/>
    <w:rsid w:val="00BD3848"/>
    <w:rsid w:val="00BD4E57"/>
    <w:rsid w:val="00BD6448"/>
    <w:rsid w:val="00BE0EAF"/>
    <w:rsid w:val="00BE2035"/>
    <w:rsid w:val="00BE2A8A"/>
    <w:rsid w:val="00BE6A01"/>
    <w:rsid w:val="00BF2DB0"/>
    <w:rsid w:val="00BF34DA"/>
    <w:rsid w:val="00BF405C"/>
    <w:rsid w:val="00BF7181"/>
    <w:rsid w:val="00C04968"/>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5AD9"/>
    <w:rsid w:val="00CC67AF"/>
    <w:rsid w:val="00CE3E51"/>
    <w:rsid w:val="00CE7874"/>
    <w:rsid w:val="00CF04EB"/>
    <w:rsid w:val="00CF1802"/>
    <w:rsid w:val="00CF1B79"/>
    <w:rsid w:val="00CF3080"/>
    <w:rsid w:val="00CF476D"/>
    <w:rsid w:val="00CF5175"/>
    <w:rsid w:val="00CF70A8"/>
    <w:rsid w:val="00D04C78"/>
    <w:rsid w:val="00D04E8E"/>
    <w:rsid w:val="00D07FAD"/>
    <w:rsid w:val="00D1028A"/>
    <w:rsid w:val="00D14211"/>
    <w:rsid w:val="00D14DBA"/>
    <w:rsid w:val="00D1613B"/>
    <w:rsid w:val="00D172E2"/>
    <w:rsid w:val="00D24E26"/>
    <w:rsid w:val="00D33628"/>
    <w:rsid w:val="00D3366A"/>
    <w:rsid w:val="00D369E6"/>
    <w:rsid w:val="00D43AC5"/>
    <w:rsid w:val="00D47AE6"/>
    <w:rsid w:val="00D625C8"/>
    <w:rsid w:val="00D6278B"/>
    <w:rsid w:val="00D6505E"/>
    <w:rsid w:val="00D650A2"/>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0391"/>
    <w:rsid w:val="00DC3965"/>
    <w:rsid w:val="00DC7D3B"/>
    <w:rsid w:val="00DE30F0"/>
    <w:rsid w:val="00DF140E"/>
    <w:rsid w:val="00DF1A08"/>
    <w:rsid w:val="00DF1A8C"/>
    <w:rsid w:val="00DF249C"/>
    <w:rsid w:val="00E024C3"/>
    <w:rsid w:val="00E058C5"/>
    <w:rsid w:val="00E06DEF"/>
    <w:rsid w:val="00E1271A"/>
    <w:rsid w:val="00E15AC8"/>
    <w:rsid w:val="00E201C5"/>
    <w:rsid w:val="00E3312B"/>
    <w:rsid w:val="00E3377A"/>
    <w:rsid w:val="00E348EC"/>
    <w:rsid w:val="00E34F8E"/>
    <w:rsid w:val="00E433B2"/>
    <w:rsid w:val="00E4488F"/>
    <w:rsid w:val="00E47260"/>
    <w:rsid w:val="00E5333D"/>
    <w:rsid w:val="00E54FA3"/>
    <w:rsid w:val="00E618B5"/>
    <w:rsid w:val="00E64A2D"/>
    <w:rsid w:val="00E65A4C"/>
    <w:rsid w:val="00E719D2"/>
    <w:rsid w:val="00E74486"/>
    <w:rsid w:val="00E744AB"/>
    <w:rsid w:val="00E80405"/>
    <w:rsid w:val="00E84DB7"/>
    <w:rsid w:val="00E9437A"/>
    <w:rsid w:val="00EA0376"/>
    <w:rsid w:val="00EA0C52"/>
    <w:rsid w:val="00EA1367"/>
    <w:rsid w:val="00EA1BFE"/>
    <w:rsid w:val="00EA3325"/>
    <w:rsid w:val="00EA3E96"/>
    <w:rsid w:val="00EA5A2E"/>
    <w:rsid w:val="00EA5B1E"/>
    <w:rsid w:val="00EA6E5C"/>
    <w:rsid w:val="00EA75ED"/>
    <w:rsid w:val="00EA7DBD"/>
    <w:rsid w:val="00EB0FC9"/>
    <w:rsid w:val="00EB2155"/>
    <w:rsid w:val="00EB534C"/>
    <w:rsid w:val="00EC01CA"/>
    <w:rsid w:val="00EC5311"/>
    <w:rsid w:val="00EC5FC5"/>
    <w:rsid w:val="00ED1197"/>
    <w:rsid w:val="00ED1217"/>
    <w:rsid w:val="00ED6FAC"/>
    <w:rsid w:val="00ED7EB0"/>
    <w:rsid w:val="00EE6BDA"/>
    <w:rsid w:val="00EF3842"/>
    <w:rsid w:val="00F103B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3D6C"/>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uoa.g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del@uoa.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assou@uoa.gr"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uoa.gr" TargetMode="External"/><Relationship Id="rId22"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FB8D8-B5A2-4FD5-BBD6-A66665D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71</TotalTime>
  <Pages>6</Pages>
  <Words>1342</Words>
  <Characters>7252</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avassou</cp:lastModifiedBy>
  <cp:revision>53</cp:revision>
  <cp:lastPrinted>2015-04-10T09:51:00Z</cp:lastPrinted>
  <dcterms:created xsi:type="dcterms:W3CDTF">2022-06-30T09:14:00Z</dcterms:created>
  <dcterms:modified xsi:type="dcterms:W3CDTF">2022-07-12T08:30:00Z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